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F" w:rsidRPr="00EB7C6F" w:rsidRDefault="00EB7C6F" w:rsidP="00EB7C6F">
      <w:pPr>
        <w:rPr>
          <w:rFonts w:ascii="Calibri" w:hAnsi="Calibri"/>
        </w:rPr>
      </w:pPr>
    </w:p>
    <w:tbl>
      <w:tblPr>
        <w:tblW w:w="15851" w:type="dxa"/>
        <w:tblInd w:w="-72" w:type="dxa"/>
        <w:tblBorders>
          <w:top w:val="threeDEmboss" w:sz="6" w:space="0" w:color="auto"/>
          <w:left w:val="threeDEmboss" w:sz="6" w:space="0" w:color="auto"/>
          <w:bottom w:val="single" w:sz="8" w:space="0" w:color="auto"/>
          <w:right w:val="threeDEmboss" w:sz="6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9"/>
        <w:gridCol w:w="3787"/>
        <w:gridCol w:w="5285"/>
        <w:gridCol w:w="2619"/>
        <w:gridCol w:w="11"/>
      </w:tblGrid>
      <w:tr w:rsidR="00EB7C6F" w:rsidRPr="00044BBE" w:rsidTr="00170716">
        <w:trPr>
          <w:trHeight w:val="465"/>
          <w:tblHeader/>
        </w:trPr>
        <w:tc>
          <w:tcPr>
            <w:tcW w:w="1585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B7C6F" w:rsidRPr="00EB7C6F" w:rsidRDefault="00EB7C6F" w:rsidP="00F938AE">
            <w:pPr>
              <w:spacing w:before="80" w:after="4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B7C6F">
              <w:rPr>
                <w:rFonts w:ascii="Calibri" w:hAnsi="Calibri" w:cs="Arial"/>
                <w:b/>
                <w:color w:val="00B4DE"/>
                <w:sz w:val="22"/>
                <w:szCs w:val="22"/>
              </w:rPr>
              <w:t xml:space="preserve">Section </w:t>
            </w:r>
            <w:r w:rsidR="00F938AE">
              <w:rPr>
                <w:rFonts w:ascii="Calibri" w:hAnsi="Calibri" w:cs="Arial"/>
                <w:b/>
                <w:color w:val="00B4DE"/>
                <w:sz w:val="22"/>
                <w:szCs w:val="22"/>
              </w:rPr>
              <w:t>A</w:t>
            </w:r>
            <w:r w:rsidRPr="00EB7C6F">
              <w:rPr>
                <w:rFonts w:ascii="Calibri" w:hAnsi="Calibri" w:cs="Arial"/>
                <w:b/>
                <w:color w:val="00B4DE"/>
                <w:sz w:val="22"/>
                <w:szCs w:val="22"/>
              </w:rPr>
              <w:t>: Activity Details</w:t>
            </w:r>
          </w:p>
        </w:tc>
      </w:tr>
      <w:tr w:rsidR="00F938AE" w:rsidRPr="00044BBE" w:rsidTr="00052BE6">
        <w:trPr>
          <w:trHeight w:val="465"/>
          <w:tblHeader/>
        </w:trPr>
        <w:tc>
          <w:tcPr>
            <w:tcW w:w="7936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F938AE" w:rsidRDefault="00F938AE" w:rsidP="00A9271C">
            <w:pPr>
              <w:spacing w:before="80" w:after="40"/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</w:pPr>
            <w:r w:rsidRPr="00F938A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Name of person completing the risk assesment:</w:t>
            </w:r>
          </w:p>
          <w:p w:rsidR="00F938AE" w:rsidRPr="00F938AE" w:rsidRDefault="00F938AE" w:rsidP="00A9271C">
            <w:pPr>
              <w:spacing w:before="80" w:after="40"/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F938AE" w:rsidRDefault="00F938AE" w:rsidP="00A9271C">
            <w:pPr>
              <w:spacing w:before="80" w:after="40"/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</w:tr>
      <w:tr w:rsidR="00EB7C6F" w:rsidRPr="00044BBE" w:rsidTr="00170716">
        <w:trPr>
          <w:trHeight w:val="465"/>
          <w:tblHeader/>
        </w:trPr>
        <w:tc>
          <w:tcPr>
            <w:tcW w:w="7936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:rsidR="00EB7C6F" w:rsidRPr="00044BBE" w:rsidRDefault="00091967" w:rsidP="00A9271C">
            <w:pPr>
              <w:spacing w:before="8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E4E35E0" wp14:editId="7975C1CA">
                  <wp:extent cx="172720" cy="155575"/>
                  <wp:effectExtent l="0" t="0" r="0" b="0"/>
                  <wp:docPr id="6" name="Picture 6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ACTIVITIES:  What </w:t>
            </w:r>
            <w:r w:rsidR="00A9271C">
              <w:rPr>
                <w:rFonts w:ascii="Calibri" w:hAnsi="Calibri" w:cs="Arial"/>
                <w:sz w:val="18"/>
                <w:szCs w:val="18"/>
              </w:rPr>
              <w:t>is the task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>, where, for how long and who will be involved?  Complete the fields in the form below.</w:t>
            </w:r>
          </w:p>
        </w:tc>
        <w:tc>
          <w:tcPr>
            <w:tcW w:w="7915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:rsidR="00EB7C6F" w:rsidRPr="00044BBE" w:rsidRDefault="00091967" w:rsidP="00A9271C">
            <w:pPr>
              <w:spacing w:before="8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5986668" wp14:editId="329D7FB8">
                  <wp:extent cx="172720" cy="155575"/>
                  <wp:effectExtent l="0" t="0" r="0" b="0"/>
                  <wp:docPr id="7" name="Picture 7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326" w:rsidRPr="00044BBE">
              <w:rPr>
                <w:rFonts w:ascii="Calibri" w:hAnsi="Calibri" w:cs="Arial"/>
                <w:sz w:val="18"/>
                <w:szCs w:val="18"/>
              </w:rPr>
              <w:t>HAZARDS: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 How could someone become hurt or made ill?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br/>
              <w:t xml:space="preserve">      CONTROLS: How </w:t>
            </w:r>
            <w:r w:rsidR="00A9271C">
              <w:rPr>
                <w:rFonts w:ascii="Calibri" w:hAnsi="Calibri" w:cs="Arial"/>
                <w:sz w:val="18"/>
                <w:szCs w:val="18"/>
              </w:rPr>
              <w:t>will this be prevented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 from happening?</w:t>
            </w:r>
          </w:p>
        </w:tc>
      </w:tr>
      <w:tr w:rsidR="00EB7C6F" w:rsidRPr="0055101E" w:rsidTr="00170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</w:tblPrEx>
        <w:trPr>
          <w:gridAfter w:val="1"/>
          <w:wAfter w:w="11" w:type="dxa"/>
          <w:trHeight w:val="720"/>
        </w:trPr>
        <w:tc>
          <w:tcPr>
            <w:tcW w:w="270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7C6F" w:rsidRPr="00751441" w:rsidRDefault="00DD0DD6" w:rsidP="00FC0111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 w:rsidRPr="00751441">
              <w:rPr>
                <w:rFonts w:ascii="Calibri" w:hAnsi="Calibri"/>
                <w:b/>
                <w:sz w:val="18"/>
                <w:szCs w:val="18"/>
              </w:rPr>
              <w:t>Work Activity or Workplace assessed:</w:t>
            </w:r>
          </w:p>
        </w:tc>
        <w:tc>
          <w:tcPr>
            <w:tcW w:w="1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EB7C6F" w:rsidRPr="0055101E" w:rsidRDefault="00EB7C6F" w:rsidP="00FC0111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B7C6F" w:rsidRPr="0055101E" w:rsidTr="00170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</w:tblPrEx>
        <w:trPr>
          <w:gridAfter w:val="1"/>
          <w:wAfter w:w="11" w:type="dxa"/>
        </w:trPr>
        <w:tc>
          <w:tcPr>
            <w:tcW w:w="2700" w:type="dxa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single" w:sz="6" w:space="0" w:color="auto"/>
            </w:tcBorders>
            <w:shd w:val="clear" w:color="auto" w:fill="auto"/>
          </w:tcPr>
          <w:p w:rsidR="00EB7C6F" w:rsidRPr="0055101E" w:rsidRDefault="005829F3" w:rsidP="00751441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Who </w:t>
            </w:r>
            <w:r w:rsidR="007514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 </w:t>
            </w:r>
            <w:r w:rsidR="00EB7C6F" w:rsidRPr="005510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 risk from this Activity?</w:t>
            </w:r>
          </w:p>
        </w:tc>
        <w:tc>
          <w:tcPr>
            <w:tcW w:w="13140" w:type="dxa"/>
            <w:gridSpan w:val="4"/>
            <w:tcBorders>
              <w:top w:val="single" w:sz="6" w:space="0" w:color="auto"/>
              <w:left w:val="singl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8A6DF5" w:rsidRDefault="008A6DF5" w:rsidP="00FC0111">
            <w:pPr>
              <w:spacing w:before="40" w:after="40"/>
              <w:rPr>
                <w:ins w:id="1" w:author="Sven Seiffert" w:date="2015-08-27T11:41:00Z"/>
                <w:rFonts w:ascii="Calibri" w:hAnsi="Calibri"/>
                <w:b/>
                <w:sz w:val="18"/>
                <w:szCs w:val="18"/>
              </w:rPr>
            </w:pPr>
          </w:p>
          <w:p w:rsidR="008A6DF5" w:rsidRPr="0055101E" w:rsidRDefault="00052BE6" w:rsidP="00F938AE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19360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4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1441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F938AE">
              <w:rPr>
                <w:rFonts w:ascii="Calibri" w:hAnsi="Calibri"/>
                <w:b/>
                <w:sz w:val="18"/>
                <w:szCs w:val="18"/>
              </w:rPr>
              <w:t>ZSL EDGE Fellow</w:t>
            </w:r>
            <w:r w:rsidR="00BE3720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-141044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4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1441">
              <w:rPr>
                <w:rFonts w:ascii="Calibri" w:hAnsi="Calibri"/>
                <w:b/>
                <w:sz w:val="18"/>
                <w:szCs w:val="18"/>
              </w:rPr>
              <w:t xml:space="preserve">  Visitors           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-17153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4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1441">
              <w:rPr>
                <w:rFonts w:ascii="Calibri" w:hAnsi="Calibri"/>
                <w:b/>
                <w:sz w:val="18"/>
                <w:szCs w:val="18"/>
              </w:rPr>
              <w:t xml:space="preserve">   Contractors          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-9612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4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1441">
              <w:rPr>
                <w:rFonts w:ascii="Calibri" w:hAnsi="Calibri"/>
                <w:b/>
                <w:sz w:val="18"/>
                <w:szCs w:val="18"/>
              </w:rPr>
              <w:t xml:space="preserve">  Members of the public           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1138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E3720">
              <w:rPr>
                <w:rFonts w:ascii="Calibri" w:hAnsi="Calibri"/>
                <w:b/>
                <w:sz w:val="18"/>
                <w:szCs w:val="18"/>
              </w:rPr>
              <w:t xml:space="preserve"> Other (specify)</w:t>
            </w:r>
          </w:p>
        </w:tc>
      </w:tr>
      <w:tr w:rsidR="00966C8E" w:rsidRPr="0055101E" w:rsidTr="004E1122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:rsidR="00966C8E" w:rsidRPr="0055101E" w:rsidRDefault="00E62CA2" w:rsidP="00E62CA2">
            <w:pPr>
              <w:spacing w:before="40" w:after="40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Violence and aggression</w:t>
            </w:r>
          </w:p>
          <w:p w:rsidR="00966C8E" w:rsidRPr="00E62CA2" w:rsidRDefault="00E62CA2" w:rsidP="00FC011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E62CA2">
              <w:rPr>
                <w:rFonts w:asciiTheme="minorHAnsi" w:hAnsiTheme="minorHAnsi"/>
                <w:sz w:val="18"/>
                <w:szCs w:val="18"/>
              </w:rPr>
              <w:t>Are you at risk</w:t>
            </w:r>
            <w:r w:rsidR="00AE670D" w:rsidRPr="00E62CA2">
              <w:rPr>
                <w:rFonts w:asciiTheme="minorHAnsi" w:hAnsiTheme="minorHAnsi"/>
                <w:sz w:val="18"/>
                <w:szCs w:val="18"/>
              </w:rPr>
              <w:t xml:space="preserve"> of violence, aggression or threatening behaviour</w:t>
            </w:r>
            <w:r w:rsidRPr="00E62CA2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:rsidR="00966C8E" w:rsidRDefault="00966C8E" w:rsidP="00FC0111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5101E">
              <w:rPr>
                <w:rFonts w:ascii="Calibri" w:hAnsi="Calibri"/>
                <w:b/>
                <w:sz w:val="18"/>
                <w:szCs w:val="18"/>
              </w:rPr>
              <w:t>Control measures</w:t>
            </w:r>
          </w:p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06A07">
              <w:rPr>
                <w:rFonts w:ascii="Calibri" w:hAnsi="Calibri"/>
                <w:b/>
                <w:i/>
                <w:sz w:val="18"/>
                <w:szCs w:val="18"/>
              </w:rPr>
              <w:t>(Delete as appropriate)</w:t>
            </w:r>
          </w:p>
          <w:p w:rsidR="00FA390D" w:rsidRPr="00FA390D" w:rsidRDefault="00FA390D" w:rsidP="00FA390D">
            <w:pPr>
              <w:pStyle w:val="Default"/>
              <w:numPr>
                <w:ilvl w:val="0"/>
                <w:numId w:val="20"/>
              </w:numPr>
              <w:spacing w:after="34"/>
              <w:rPr>
                <w:rFonts w:ascii="Calibri" w:hAnsi="Calibri"/>
                <w:color w:val="363636"/>
                <w:sz w:val="18"/>
                <w:szCs w:val="18"/>
                <w:lang w:val="en-GB"/>
              </w:rPr>
            </w:pPr>
            <w:r w:rsidRPr="00FA390D">
              <w:rPr>
                <w:rFonts w:ascii="Calibri" w:hAnsi="Calibri"/>
                <w:color w:val="363636"/>
                <w:sz w:val="18"/>
                <w:szCs w:val="18"/>
                <w:lang w:val="en-GB"/>
              </w:rPr>
              <w:t>Discuss with your manager/colleagues if your job has the potential to expose you to violence and aggression and what controls have been introduced to safeguard you.</w:t>
            </w:r>
          </w:p>
          <w:p w:rsidR="00FA390D" w:rsidRPr="00FA390D" w:rsidRDefault="00FA390D" w:rsidP="00FA390D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color w:val="363636"/>
                <w:sz w:val="18"/>
                <w:szCs w:val="18"/>
                <w:lang w:eastAsia="en-GB"/>
              </w:rPr>
            </w:pPr>
            <w:r w:rsidRPr="00FA390D">
              <w:rPr>
                <w:rFonts w:ascii="Calibri" w:hAnsi="Calibri"/>
                <w:color w:val="363636"/>
                <w:sz w:val="18"/>
                <w:szCs w:val="18"/>
                <w:lang w:eastAsia="en-GB"/>
              </w:rPr>
              <w:t>If you consider your role is high-risk discuss the safety options with your line manager.</w:t>
            </w:r>
          </w:p>
          <w:p w:rsidR="00FA390D" w:rsidRPr="00FA390D" w:rsidRDefault="00FA390D" w:rsidP="00FA390D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color w:val="363636"/>
                <w:sz w:val="18"/>
                <w:szCs w:val="18"/>
                <w:lang w:eastAsia="en-GB"/>
              </w:rPr>
            </w:pPr>
            <w:r w:rsidRPr="00FA390D">
              <w:rPr>
                <w:rFonts w:ascii="Calibri" w:hAnsi="Calibri"/>
                <w:color w:val="363636"/>
                <w:sz w:val="18"/>
                <w:szCs w:val="18"/>
                <w:lang w:eastAsia="en-GB"/>
              </w:rPr>
              <w:t>Attend training in conflict management and implement and control measures or tips and techniques to prevent or de-fuse any potential violent or aggressive situation.</w:t>
            </w:r>
          </w:p>
          <w:p w:rsidR="00FA390D" w:rsidRPr="00FA390D" w:rsidRDefault="00FA390D" w:rsidP="00FA390D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color w:val="363636"/>
                <w:sz w:val="18"/>
                <w:szCs w:val="18"/>
                <w:lang w:eastAsia="en-GB"/>
              </w:rPr>
            </w:pPr>
            <w:r w:rsidRPr="00FA390D">
              <w:rPr>
                <w:rFonts w:ascii="Calibri" w:hAnsi="Calibri"/>
                <w:color w:val="363636"/>
                <w:sz w:val="18"/>
                <w:szCs w:val="18"/>
                <w:lang w:eastAsia="en-GB"/>
              </w:rPr>
              <w:t>Be aware of, and use all the physical control measures such as zoo radios and panic alarms</w:t>
            </w:r>
          </w:p>
          <w:p w:rsidR="00FA390D" w:rsidRPr="00FA390D" w:rsidRDefault="00FA390D" w:rsidP="00FA390D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color w:val="363636"/>
                <w:sz w:val="18"/>
                <w:szCs w:val="18"/>
                <w:lang w:eastAsia="en-GB"/>
              </w:rPr>
            </w:pPr>
            <w:r w:rsidRPr="00FA390D">
              <w:rPr>
                <w:rFonts w:ascii="Calibri" w:hAnsi="Calibri"/>
                <w:color w:val="363636"/>
                <w:sz w:val="18"/>
                <w:szCs w:val="18"/>
                <w:lang w:eastAsia="en-GB"/>
              </w:rPr>
              <w:t>Report any instance of violence and aggression to HR, line manager and Safety Advisor</w:t>
            </w:r>
          </w:p>
          <w:p w:rsidR="00E62CA2" w:rsidRPr="0055101E" w:rsidRDefault="00E62CA2" w:rsidP="00E62CA2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:rsidR="00966C8E" w:rsidRDefault="00217555" w:rsidP="00217555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Risk Level</w:t>
            </w:r>
          </w:p>
          <w:p w:rsidR="00414A33" w:rsidRDefault="00414A33" w:rsidP="008671E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8555D9">
              <w:rPr>
                <w:rFonts w:ascii="Calibri" w:hAnsi="Calibri" w:cs="Arial"/>
                <w:sz w:val="18"/>
                <w:szCs w:val="18"/>
              </w:rPr>
              <w:t>[After your controls have been applied what is your assessment of the risk level of this activity? (See tables below)]</w:t>
            </w:r>
          </w:p>
          <w:p w:rsidR="008671ED" w:rsidRPr="0055101E" w:rsidRDefault="008671ED" w:rsidP="008671E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966C8E" w:rsidRPr="0055101E" w:rsidTr="004E1122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440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/>
                <w:b/>
                <w:sz w:val="18"/>
                <w:szCs w:val="18"/>
              </w:rPr>
            </w:pPr>
            <w:r w:rsidRPr="00506A07">
              <w:rPr>
                <w:rFonts w:ascii="Calibri" w:hAnsi="Calibri"/>
                <w:b/>
                <w:sz w:val="18"/>
                <w:szCs w:val="18"/>
              </w:rPr>
              <w:t xml:space="preserve">Vaccinations (Delete as appropriate) </w:t>
            </w:r>
          </w:p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rPr>
                <w:sz w:val="18"/>
                <w:szCs w:val="18"/>
              </w:rPr>
            </w:pPr>
          </w:p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/>
                <w:sz w:val="18"/>
                <w:szCs w:val="18"/>
              </w:rPr>
            </w:pPr>
            <w:r w:rsidRPr="00506A07">
              <w:rPr>
                <w:rFonts w:ascii="Calibri" w:hAnsi="Calibri"/>
                <w:sz w:val="18"/>
                <w:szCs w:val="18"/>
              </w:rPr>
              <w:t>Will you be going abroad or working with animals?</w:t>
            </w:r>
          </w:p>
          <w:p w:rsidR="00966C8E" w:rsidRPr="00506A07" w:rsidRDefault="00966C8E" w:rsidP="00A9271C">
            <w:pPr>
              <w:tabs>
                <w:tab w:val="left" w:pos="0"/>
              </w:tabs>
              <w:suppressAutoHyphen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06A07">
              <w:rPr>
                <w:rFonts w:ascii="Calibri" w:hAnsi="Calibri"/>
                <w:b/>
                <w:i/>
                <w:sz w:val="18"/>
                <w:szCs w:val="18"/>
              </w:rPr>
              <w:t>(Delete as appropriate)</w:t>
            </w:r>
          </w:p>
          <w:p w:rsidR="00966C8E" w:rsidRPr="00506A07" w:rsidRDefault="00E62CA2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506A07">
              <w:rPr>
                <w:rFonts w:ascii="Calibri" w:hAnsi="Calibri"/>
                <w:sz w:val="18"/>
                <w:szCs w:val="18"/>
              </w:rPr>
              <w:t>Please liaise with your respective Safety Advisor to arrange appropriate vaccinations.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66C8E" w:rsidRPr="008555D9" w:rsidRDefault="00FA390D" w:rsidP="00FC011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966C8E" w:rsidRPr="0055101E" w:rsidTr="004E1122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/>
                <w:b/>
                <w:sz w:val="18"/>
                <w:szCs w:val="18"/>
              </w:rPr>
            </w:pPr>
            <w:r w:rsidRPr="00506A07">
              <w:rPr>
                <w:rFonts w:ascii="Calibri" w:hAnsi="Calibri" w:cs="Arial"/>
                <w:b/>
                <w:sz w:val="18"/>
                <w:szCs w:val="18"/>
              </w:rPr>
              <w:t xml:space="preserve">Safeguarding </w:t>
            </w:r>
            <w:r w:rsidRPr="00506A07">
              <w:rPr>
                <w:rFonts w:ascii="Calibri" w:hAnsi="Calibri"/>
                <w:b/>
                <w:sz w:val="18"/>
                <w:szCs w:val="18"/>
              </w:rPr>
              <w:t xml:space="preserve">(Delete as appropriate) </w:t>
            </w:r>
          </w:p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/>
                <w:sz w:val="18"/>
                <w:szCs w:val="18"/>
              </w:rPr>
            </w:pPr>
          </w:p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506A07">
              <w:rPr>
                <w:rFonts w:ascii="Calibri" w:hAnsi="Calibri"/>
                <w:sz w:val="18"/>
                <w:szCs w:val="18"/>
              </w:rPr>
              <w:t>Will you be working with children or young adults? (Aged 18 and under)</w:t>
            </w:r>
          </w:p>
          <w:p w:rsidR="00966C8E" w:rsidRPr="00506A07" w:rsidRDefault="00966C8E" w:rsidP="00A9271C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CA2" w:rsidRPr="00506A07" w:rsidRDefault="00E62CA2" w:rsidP="00E62CA2">
            <w:pPr>
              <w:tabs>
                <w:tab w:val="left" w:pos="0"/>
              </w:tabs>
              <w:suppressAutoHyphens/>
              <w:spacing w:before="20" w:after="2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06A07">
              <w:rPr>
                <w:rFonts w:ascii="Calibri" w:hAnsi="Calibri"/>
                <w:b/>
                <w:i/>
                <w:sz w:val="18"/>
                <w:szCs w:val="18"/>
              </w:rPr>
              <w:t>(Delete as appropriate)</w:t>
            </w:r>
          </w:p>
          <w:p w:rsidR="00966C8E" w:rsidRPr="00506A07" w:rsidRDefault="00E62CA2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506A07">
              <w:rPr>
                <w:rFonts w:ascii="Calibri" w:hAnsi="Calibri"/>
                <w:sz w:val="18"/>
                <w:szCs w:val="18"/>
              </w:rPr>
              <w:t>Please liaise with your respective DSO (Designated Safeguarding Officer) for guidance and support.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66C8E" w:rsidRPr="008555D9" w:rsidRDefault="00FA390D" w:rsidP="00966C8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DC3942" w:rsidRPr="0055101E" w:rsidTr="004E1122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96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3942" w:rsidRPr="00506A07" w:rsidRDefault="00DC3942" w:rsidP="00A9271C">
            <w:pPr>
              <w:tabs>
                <w:tab w:val="left" w:pos="0"/>
              </w:tabs>
              <w:suppressAutoHyphens/>
              <w:spacing w:before="20" w:after="20"/>
              <w:ind w:left="7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3942" w:rsidRPr="00506A07" w:rsidRDefault="00DC3942" w:rsidP="00067630">
            <w:pPr>
              <w:tabs>
                <w:tab w:val="left" w:pos="0"/>
              </w:tabs>
              <w:suppressAutoHyphens/>
              <w:spacing w:before="20" w:after="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390D" w:rsidRPr="008555D9" w:rsidRDefault="00FA390D" w:rsidP="00966C8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592CE6" w:rsidRDefault="00592CE6"/>
    <w:p w:rsidR="00961A36" w:rsidRDefault="00961A36" w:rsidP="00EB7C6F">
      <w:pPr>
        <w:spacing w:before="80" w:after="40"/>
        <w:rPr>
          <w:rFonts w:ascii="Calibri" w:hAnsi="Calibri"/>
        </w:rPr>
        <w:sectPr w:rsidR="00961A36" w:rsidSect="000D43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360" w:right="720" w:bottom="360" w:left="720" w:header="432" w:footer="432" w:gutter="0"/>
          <w:cols w:space="720"/>
          <w:docGrid w:linePitch="360"/>
        </w:sectPr>
      </w:pPr>
    </w:p>
    <w:p w:rsidR="00FD77DF" w:rsidRDefault="00FD77DF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9"/>
        <w:tblW w:w="1006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8415"/>
      </w:tblGrid>
      <w:tr w:rsidR="0000376C" w:rsidRPr="009800B0" w:rsidTr="002812D7">
        <w:trPr>
          <w:trHeight w:val="393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do the risk levels mean?</w:t>
            </w:r>
          </w:p>
        </w:tc>
      </w:tr>
      <w:tr w:rsidR="0000376C" w:rsidRPr="009800B0" w:rsidTr="0000376C">
        <w:trPr>
          <w:trHeight w:hRule="exact" w:val="1148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:rsidR="0000376C" w:rsidRPr="00506A07" w:rsidRDefault="0000376C" w:rsidP="0000376C">
            <w:pPr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:rsidR="0000376C" w:rsidRPr="00C85320" w:rsidRDefault="0000376C" w:rsidP="0000376C">
            <w:pPr>
              <w:rPr>
                <w:rFonts w:ascii="Calibri" w:hAnsi="Calibri"/>
              </w:rPr>
            </w:pPr>
            <w:r w:rsidRPr="00C85320">
              <w:rPr>
                <w:rFonts w:ascii="Calibri" w:hAnsi="Calibri"/>
              </w:rPr>
              <w:t>A minor injury/minor health effect may occur.</w:t>
            </w:r>
          </w:p>
          <w:p w:rsidR="0000376C" w:rsidRPr="00C85320" w:rsidRDefault="0000376C" w:rsidP="0000376C">
            <w:pPr>
              <w:rPr>
                <w:rFonts w:ascii="Calibri" w:hAnsi="Calibri" w:cs="Arial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 xml:space="preserve">Monitoring is required to ensure </w:t>
            </w:r>
            <w:r w:rsidR="002812D7">
              <w:rPr>
                <w:rFonts w:ascii="Calibri" w:eastAsia="PMingLiU" w:hAnsi="Calibri" w:cs="Arial"/>
                <w:lang w:eastAsia="en-GB"/>
              </w:rPr>
              <w:t>suitable and sufficient control measures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are maintained.</w:t>
            </w:r>
          </w:p>
        </w:tc>
      </w:tr>
      <w:tr w:rsidR="0000376C" w:rsidRPr="009800B0" w:rsidTr="00656C74">
        <w:trPr>
          <w:trHeight w:hRule="exact" w:val="1419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Me</w:t>
            </w:r>
            <w:r w:rsidRPr="00506A07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dium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:rsidR="0000376C" w:rsidRPr="00FD77DF" w:rsidRDefault="0000376C" w:rsidP="00C270B7">
            <w:pPr>
              <w:rPr>
                <w:rFonts w:ascii="Calibri" w:eastAsia="PMingLiU" w:hAnsi="Calibri" w:cs="Arial"/>
                <w:lang w:eastAsia="en-GB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>A significant injury may occur however the injured person would mak</w:t>
            </w:r>
            <w:r>
              <w:rPr>
                <w:rFonts w:ascii="Calibri" w:eastAsia="PMingLiU" w:hAnsi="Calibri" w:cs="Arial"/>
                <w:lang w:eastAsia="en-GB"/>
              </w:rPr>
              <w:t>e a full recovery</w:t>
            </w:r>
            <w:r w:rsidR="00C270B7">
              <w:rPr>
                <w:rFonts w:ascii="Calibri" w:eastAsia="PMingLiU" w:hAnsi="Calibri" w:cs="Arial"/>
                <w:lang w:eastAsia="en-GB"/>
              </w:rPr>
              <w:t>. Any health effects would be temporary</w:t>
            </w:r>
            <w:r>
              <w:rPr>
                <w:rFonts w:ascii="Calibri" w:eastAsia="PMingLiU" w:hAnsi="Calibri" w:cs="Arial"/>
                <w:lang w:eastAsia="en-GB"/>
              </w:rPr>
              <w:t>.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</w:t>
            </w:r>
            <w:r w:rsidR="00C270B7">
              <w:rPr>
                <w:rFonts w:ascii="Calibri" w:eastAsia="PMingLiU" w:hAnsi="Calibri" w:cs="Arial"/>
                <w:lang w:eastAsia="en-GB"/>
              </w:rPr>
              <w:t>The effectiveness of c</w:t>
            </w:r>
            <w:r w:rsidR="002812D7">
              <w:rPr>
                <w:rFonts w:ascii="Calibri" w:eastAsia="PMingLiU" w:hAnsi="Calibri" w:cs="Arial"/>
                <w:lang w:eastAsia="en-GB"/>
              </w:rPr>
              <w:t>ontrol measures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</w:t>
            </w:r>
            <w:r w:rsidR="00C270B7">
              <w:rPr>
                <w:rFonts w:ascii="Calibri" w:eastAsia="PMingLiU" w:hAnsi="Calibri" w:cs="Arial"/>
                <w:lang w:eastAsia="en-GB"/>
              </w:rPr>
              <w:t>must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be considered and implemented. </w:t>
            </w:r>
          </w:p>
        </w:tc>
      </w:tr>
      <w:tr w:rsidR="0000376C" w:rsidRPr="009800B0" w:rsidTr="002812D7">
        <w:trPr>
          <w:trHeight w:hRule="exact" w:val="1270"/>
        </w:trPr>
        <w:tc>
          <w:tcPr>
            <w:tcW w:w="16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12D7" w:rsidRDefault="0000376C" w:rsidP="002812D7">
            <w:pPr>
              <w:rPr>
                <w:rFonts w:ascii="Calibri" w:hAnsi="Calibri"/>
              </w:rPr>
            </w:pPr>
            <w:r w:rsidRPr="00C85320">
              <w:rPr>
                <w:rFonts w:ascii="Calibri" w:hAnsi="Calibri"/>
              </w:rPr>
              <w:t xml:space="preserve">A </w:t>
            </w:r>
            <w:r w:rsidR="00C270B7">
              <w:rPr>
                <w:rFonts w:ascii="Calibri" w:hAnsi="Calibri"/>
              </w:rPr>
              <w:t>fatality,</w:t>
            </w:r>
            <w:r w:rsidR="002812D7">
              <w:rPr>
                <w:rFonts w:ascii="Calibri" w:hAnsi="Calibri"/>
              </w:rPr>
              <w:t xml:space="preserve"> </w:t>
            </w:r>
            <w:r w:rsidRPr="00C85320">
              <w:rPr>
                <w:rFonts w:ascii="Calibri" w:hAnsi="Calibri"/>
              </w:rPr>
              <w:t xml:space="preserve">serious injury </w:t>
            </w:r>
            <w:r w:rsidR="00C270B7">
              <w:rPr>
                <w:rFonts w:ascii="Calibri" w:hAnsi="Calibri"/>
              </w:rPr>
              <w:t xml:space="preserve">or a permanent health condition </w:t>
            </w:r>
            <w:r w:rsidR="002812D7">
              <w:rPr>
                <w:rFonts w:ascii="Calibri" w:hAnsi="Calibri"/>
              </w:rPr>
              <w:t>where a full recovery is not expected may occur</w:t>
            </w:r>
            <w:r w:rsidR="00C270B7">
              <w:rPr>
                <w:rFonts w:ascii="Calibri" w:hAnsi="Calibri"/>
              </w:rPr>
              <w:t>.</w:t>
            </w:r>
          </w:p>
          <w:p w:rsidR="0000376C" w:rsidRPr="00C85320" w:rsidRDefault="0000376C" w:rsidP="002812D7">
            <w:pPr>
              <w:rPr>
                <w:rFonts w:ascii="Calibri" w:hAnsi="Calibri" w:cs="Arial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>Work should be hal</w:t>
            </w:r>
            <w:r w:rsidR="002812D7">
              <w:rPr>
                <w:rFonts w:ascii="Calibri" w:eastAsia="PMingLiU" w:hAnsi="Calibri" w:cs="Arial"/>
                <w:lang w:eastAsia="en-GB"/>
              </w:rPr>
              <w:t>ted and access restricted until control measures have been implemented.</w:t>
            </w:r>
          </w:p>
        </w:tc>
      </w:tr>
      <w:tr w:rsidR="002812D7" w:rsidRPr="009800B0" w:rsidTr="002812D7">
        <w:trPr>
          <w:trHeight w:hRule="exact" w:val="551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2812D7" w:rsidRPr="00C85320" w:rsidRDefault="002812D7" w:rsidP="002812D7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further information and guidance on risk levels, please see the Risk Assessment Policy</w:t>
            </w:r>
          </w:p>
        </w:tc>
      </w:tr>
    </w:tbl>
    <w:p w:rsidR="009F149C" w:rsidRDefault="009F149C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p w:rsidR="009F149C" w:rsidRDefault="009F149C" w:rsidP="00EB7C6F">
      <w:pPr>
        <w:spacing w:before="80" w:after="40"/>
        <w:rPr>
          <w:rFonts w:ascii="Calibri" w:hAnsi="Calibri"/>
        </w:rPr>
      </w:pPr>
    </w:p>
    <w:p w:rsidR="004A1FF8" w:rsidRDefault="004A1FF8" w:rsidP="00EB7C6F">
      <w:pPr>
        <w:spacing w:before="80" w:after="40"/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23"/>
        <w:tblW w:w="10053" w:type="dxa"/>
        <w:tblBorders>
          <w:top w:val="single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693"/>
        <w:gridCol w:w="2999"/>
      </w:tblGrid>
      <w:tr w:rsidR="00DC3942" w:rsidRPr="0055101E" w:rsidTr="00DC3942">
        <w:tc>
          <w:tcPr>
            <w:tcW w:w="10053" w:type="dxa"/>
            <w:gridSpan w:val="4"/>
            <w:shd w:val="clear" w:color="auto" w:fill="FFFFFF"/>
          </w:tcPr>
          <w:p w:rsidR="00DC3942" w:rsidRPr="004A1FF8" w:rsidRDefault="00DC3942" w:rsidP="00DC3942">
            <w:pPr>
              <w:spacing w:before="60" w:after="60"/>
              <w:rPr>
                <w:rFonts w:ascii="Calibri" w:hAnsi="Calibri" w:cs="Arial"/>
                <w:b/>
                <w:color w:val="00B4DE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B4DE"/>
                <w:sz w:val="22"/>
                <w:szCs w:val="22"/>
              </w:rPr>
              <w:t>Section C: Sign Off Log (Before you sign this record make sure that you have read and understood the contents of the risk assessment and any associated SOP’s)</w:t>
            </w:r>
          </w:p>
        </w:tc>
      </w:tr>
      <w:tr w:rsidR="00DC3942" w:rsidRPr="0055101E" w:rsidTr="00656C74">
        <w:tc>
          <w:tcPr>
            <w:tcW w:w="2660" w:type="dxa"/>
            <w:shd w:val="clear" w:color="auto" w:fill="FFFFFF"/>
          </w:tcPr>
          <w:p w:rsidR="00DC3942" w:rsidRPr="004A1FF8" w:rsidRDefault="00DC3942" w:rsidP="00656C74">
            <w:pPr>
              <w:spacing w:before="80" w:after="4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Employee Name</w:t>
            </w:r>
          </w:p>
        </w:tc>
        <w:tc>
          <w:tcPr>
            <w:tcW w:w="1701" w:type="dxa"/>
            <w:shd w:val="clear" w:color="auto" w:fill="FFFFFF"/>
          </w:tcPr>
          <w:p w:rsidR="00DC3942" w:rsidRPr="004A1FF8" w:rsidRDefault="00DC3942" w:rsidP="00656C74">
            <w:pPr>
              <w:spacing w:before="80" w:after="4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FFFFFF"/>
          </w:tcPr>
          <w:p w:rsidR="00DC3942" w:rsidRPr="004A1FF8" w:rsidRDefault="00DC3942" w:rsidP="00656C74">
            <w:pPr>
              <w:spacing w:before="80" w:after="4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999" w:type="dxa"/>
            <w:shd w:val="clear" w:color="auto" w:fill="FFFFFF"/>
          </w:tcPr>
          <w:p w:rsidR="00DC3942" w:rsidRPr="00656C74" w:rsidRDefault="00DC3942" w:rsidP="00656C74">
            <w:pPr>
              <w:spacing w:before="80" w:after="4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Comments</w:t>
            </w:r>
          </w:p>
        </w:tc>
      </w:tr>
      <w:tr w:rsidR="00DC3942" w:rsidRPr="0055101E" w:rsidTr="00656C74">
        <w:tc>
          <w:tcPr>
            <w:tcW w:w="2660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99" w:type="dxa"/>
            <w:shd w:val="clear" w:color="auto" w:fill="FFFFFF"/>
          </w:tcPr>
          <w:p w:rsidR="00DC3942" w:rsidRPr="005829F3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3942" w:rsidRPr="0055101E" w:rsidTr="00656C74">
        <w:tc>
          <w:tcPr>
            <w:tcW w:w="2660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99" w:type="dxa"/>
            <w:shd w:val="clear" w:color="auto" w:fill="FFFFFF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3942" w:rsidRPr="0055101E" w:rsidTr="00656C74">
        <w:tc>
          <w:tcPr>
            <w:tcW w:w="2660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99" w:type="dxa"/>
            <w:shd w:val="clear" w:color="auto" w:fill="FFFFFF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3942" w:rsidRPr="0055101E" w:rsidTr="00656C74">
        <w:tc>
          <w:tcPr>
            <w:tcW w:w="2660" w:type="dxa"/>
            <w:shd w:val="clear" w:color="auto" w:fill="auto"/>
          </w:tcPr>
          <w:p w:rsidR="00DC3942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99" w:type="dxa"/>
            <w:shd w:val="clear" w:color="auto" w:fill="FFFFFF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3942" w:rsidRPr="0055101E" w:rsidTr="00656C74">
        <w:tc>
          <w:tcPr>
            <w:tcW w:w="2660" w:type="dxa"/>
            <w:shd w:val="clear" w:color="auto" w:fill="auto"/>
          </w:tcPr>
          <w:p w:rsidR="00DC3942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99" w:type="dxa"/>
            <w:shd w:val="clear" w:color="auto" w:fill="FFFFFF"/>
          </w:tcPr>
          <w:p w:rsidR="00DC3942" w:rsidRPr="0055101E" w:rsidRDefault="00DC3942" w:rsidP="00DC3942">
            <w:pPr>
              <w:spacing w:before="8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:rsidR="004A1FF8" w:rsidRDefault="004A1FF8" w:rsidP="004A1FF8">
      <w:pPr>
        <w:tabs>
          <w:tab w:val="left" w:pos="63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00376C" w:rsidRPr="004A1FF8" w:rsidRDefault="0000376C" w:rsidP="004A1FF8">
      <w:pPr>
        <w:tabs>
          <w:tab w:val="left" w:pos="6300"/>
        </w:tabs>
        <w:rPr>
          <w:rFonts w:ascii="Calibri" w:hAnsi="Calibri"/>
        </w:rPr>
      </w:pPr>
    </w:p>
    <w:sectPr w:rsidR="0000376C" w:rsidRPr="004A1FF8" w:rsidSect="000D4376">
      <w:pgSz w:w="11906" w:h="16838" w:code="9"/>
      <w:pgMar w:top="720" w:right="357" w:bottom="720" w:left="35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DB" w:rsidRDefault="00A572DB">
      <w:r>
        <w:separator/>
      </w:r>
    </w:p>
  </w:endnote>
  <w:endnote w:type="continuationSeparator" w:id="0">
    <w:p w:rsidR="00A572DB" w:rsidRDefault="00A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E2" w:rsidRDefault="00716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DF" w:rsidRPr="00FD77DF" w:rsidRDefault="00FD77DF">
    <w:pPr>
      <w:pStyle w:val="Footer"/>
      <w:rPr>
        <w:rFonts w:ascii="Calibri" w:hAnsi="Calibri"/>
        <w:color w:val="808080"/>
      </w:rPr>
    </w:pPr>
    <w:r w:rsidRPr="00FD77DF">
      <w:rPr>
        <w:rFonts w:ascii="Calibri" w:hAnsi="Calibri"/>
        <w:color w:val="808080"/>
      </w:rPr>
      <w:t>Risk Assessment Tem</w:t>
    </w:r>
    <w:r w:rsidR="008B5EE4">
      <w:rPr>
        <w:rFonts w:ascii="Calibri" w:hAnsi="Calibri"/>
        <w:color w:val="808080"/>
      </w:rPr>
      <w:t>plate Final</w:t>
    </w:r>
  </w:p>
  <w:p w:rsidR="00FD77DF" w:rsidRPr="00FD77DF" w:rsidRDefault="007167E2">
    <w:pPr>
      <w:pStyle w:val="Footer"/>
      <w:rPr>
        <w:rFonts w:ascii="Calibri" w:hAnsi="Calibri"/>
        <w:color w:val="808080"/>
      </w:rPr>
    </w:pPr>
    <w:r>
      <w:rPr>
        <w:rFonts w:ascii="Calibri" w:hAnsi="Calibri"/>
        <w:color w:val="808080"/>
      </w:rPr>
      <w:t>Date: 10</w:t>
    </w:r>
    <w:r w:rsidR="00FD77DF" w:rsidRPr="00FD77DF">
      <w:rPr>
        <w:rFonts w:ascii="Calibri" w:hAnsi="Calibri"/>
        <w:color w:val="808080"/>
      </w:rPr>
      <w:t>/0</w:t>
    </w:r>
    <w:r>
      <w:rPr>
        <w:rFonts w:ascii="Calibri" w:hAnsi="Calibri"/>
        <w:color w:val="808080"/>
      </w:rPr>
      <w:t>6/2016</w:t>
    </w:r>
  </w:p>
  <w:p w:rsidR="00DD0DD6" w:rsidRDefault="00DD0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E2" w:rsidRDefault="00716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DB" w:rsidRDefault="00A572DB">
      <w:r>
        <w:separator/>
      </w:r>
    </w:p>
  </w:footnote>
  <w:footnote w:type="continuationSeparator" w:id="0">
    <w:p w:rsidR="00A572DB" w:rsidRDefault="00A5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E2" w:rsidRDefault="00716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89" w:rsidRPr="008B5EE4" w:rsidRDefault="00091967" w:rsidP="008B5EE4">
    <w:pPr>
      <w:pStyle w:val="Header"/>
      <w:tabs>
        <w:tab w:val="left" w:pos="1320"/>
        <w:tab w:val="left" w:pos="1380"/>
        <w:tab w:val="center" w:pos="5233"/>
      </w:tabs>
      <w:jc w:val="center"/>
      <w:rPr>
        <w:rFonts w:ascii="Calibri" w:hAnsi="Calibri"/>
        <w:b/>
        <w:color w:val="00B4DE"/>
        <w:sz w:val="68"/>
        <w:szCs w:val="6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04A445" wp14:editId="4F1EDDDB">
          <wp:simplePos x="0" y="0"/>
          <wp:positionH relativeFrom="column">
            <wp:posOffset>-17145</wp:posOffset>
          </wp:positionH>
          <wp:positionV relativeFrom="paragraph">
            <wp:posOffset>99695</wp:posOffset>
          </wp:positionV>
          <wp:extent cx="1171575" cy="819150"/>
          <wp:effectExtent l="0" t="0" r="9525" b="0"/>
          <wp:wrapTight wrapText="bothSides">
            <wp:wrapPolygon edited="0">
              <wp:start x="0" y="0"/>
              <wp:lineTo x="0" y="21098"/>
              <wp:lineTo x="21424" y="21098"/>
              <wp:lineTo x="21424" y="0"/>
              <wp:lineTo x="0" y="0"/>
            </wp:wrapPolygon>
          </wp:wrapTight>
          <wp:docPr id="1" name="Picture 1" descr="ZSL_LOGO_STACKED_Chameleo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L_LOGO_STACKED_Chameleon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AB4">
      <w:rPr>
        <w:rFonts w:ascii="Calibri" w:hAnsi="Calibri"/>
        <w:b/>
        <w:sz w:val="16"/>
        <w:szCs w:val="16"/>
      </w:rPr>
      <w:br/>
    </w:r>
    <w:r w:rsidR="009E7AB4">
      <w:rPr>
        <w:rFonts w:ascii="Calibri" w:hAnsi="Calibri"/>
        <w:b/>
        <w:color w:val="00B4DE"/>
        <w:sz w:val="72"/>
        <w:szCs w:val="72"/>
      </w:rPr>
      <w:t xml:space="preserve">     </w:t>
    </w:r>
    <w:r w:rsidR="00BA4989" w:rsidRPr="008B5EE4">
      <w:rPr>
        <w:rFonts w:ascii="Calibri" w:hAnsi="Calibri"/>
        <w:b/>
        <w:color w:val="00B4DE"/>
        <w:sz w:val="68"/>
        <w:szCs w:val="68"/>
      </w:rPr>
      <w:t>Risk Assessment Form</w:t>
    </w:r>
  </w:p>
  <w:p w:rsidR="00BA4989" w:rsidRDefault="00BA4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E2" w:rsidRDefault="00716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pt" o:bullet="t">
        <v:imagedata r:id="rId1" o:title="information"/>
      </v:shape>
    </w:pict>
  </w:numPicBullet>
  <w:abstractNum w:abstractNumId="0">
    <w:nsid w:val="00237AFE"/>
    <w:multiLevelType w:val="hybridMultilevel"/>
    <w:tmpl w:val="6D5A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63F95"/>
    <w:multiLevelType w:val="hybridMultilevel"/>
    <w:tmpl w:val="0CAC79F2"/>
    <w:lvl w:ilvl="0" w:tplc="C276B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7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A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AF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9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AB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EB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4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E5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F90944"/>
    <w:multiLevelType w:val="hybridMultilevel"/>
    <w:tmpl w:val="48C2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F2B62"/>
    <w:multiLevelType w:val="hybridMultilevel"/>
    <w:tmpl w:val="04988D40"/>
    <w:lvl w:ilvl="0" w:tplc="574A2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4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68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0B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4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3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9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7A5BC1"/>
    <w:multiLevelType w:val="hybridMultilevel"/>
    <w:tmpl w:val="7DB295A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B2987"/>
    <w:multiLevelType w:val="hybridMultilevel"/>
    <w:tmpl w:val="4BF4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005A"/>
    <w:multiLevelType w:val="hybridMultilevel"/>
    <w:tmpl w:val="82E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54D9D"/>
    <w:multiLevelType w:val="hybridMultilevel"/>
    <w:tmpl w:val="749CEB2C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11E81"/>
    <w:multiLevelType w:val="hybridMultilevel"/>
    <w:tmpl w:val="2214B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01A2D"/>
    <w:multiLevelType w:val="hybridMultilevel"/>
    <w:tmpl w:val="B9E4C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A1E82"/>
    <w:multiLevelType w:val="hybridMultilevel"/>
    <w:tmpl w:val="2648D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17211"/>
    <w:multiLevelType w:val="hybridMultilevel"/>
    <w:tmpl w:val="8CE22E84"/>
    <w:lvl w:ilvl="0" w:tplc="08A27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6D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C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C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A9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00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A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48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7515698"/>
    <w:multiLevelType w:val="hybridMultilevel"/>
    <w:tmpl w:val="B56EF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F5B9C"/>
    <w:multiLevelType w:val="hybridMultilevel"/>
    <w:tmpl w:val="966AF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67924"/>
    <w:multiLevelType w:val="hybridMultilevel"/>
    <w:tmpl w:val="5B74C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F06519"/>
    <w:multiLevelType w:val="hybridMultilevel"/>
    <w:tmpl w:val="84926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C24F5"/>
    <w:multiLevelType w:val="hybridMultilevel"/>
    <w:tmpl w:val="75A6C80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27B00B9A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41607"/>
    <w:multiLevelType w:val="hybridMultilevel"/>
    <w:tmpl w:val="DAD6C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0E21B6"/>
    <w:multiLevelType w:val="hybridMultilevel"/>
    <w:tmpl w:val="F9FE1C66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6E7096"/>
    <w:multiLevelType w:val="hybridMultilevel"/>
    <w:tmpl w:val="1DE65BBE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4"/>
  </w:num>
  <w:num w:numId="7">
    <w:abstractNumId w:val="1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8"/>
    <w:rsid w:val="0000376C"/>
    <w:rsid w:val="00006A73"/>
    <w:rsid w:val="00010030"/>
    <w:rsid w:val="000100E8"/>
    <w:rsid w:val="000108D2"/>
    <w:rsid w:val="000151A3"/>
    <w:rsid w:val="0002351B"/>
    <w:rsid w:val="00026315"/>
    <w:rsid w:val="00031A34"/>
    <w:rsid w:val="00031A4C"/>
    <w:rsid w:val="00036C65"/>
    <w:rsid w:val="000439DE"/>
    <w:rsid w:val="00044BBE"/>
    <w:rsid w:val="00047F08"/>
    <w:rsid w:val="00051D96"/>
    <w:rsid w:val="00052BE6"/>
    <w:rsid w:val="000533AC"/>
    <w:rsid w:val="00054911"/>
    <w:rsid w:val="00054E29"/>
    <w:rsid w:val="000615BE"/>
    <w:rsid w:val="000629E0"/>
    <w:rsid w:val="0006355C"/>
    <w:rsid w:val="00067630"/>
    <w:rsid w:val="00070ABB"/>
    <w:rsid w:val="000762AE"/>
    <w:rsid w:val="00077C8D"/>
    <w:rsid w:val="00081829"/>
    <w:rsid w:val="00091967"/>
    <w:rsid w:val="00091969"/>
    <w:rsid w:val="00093EC1"/>
    <w:rsid w:val="00094D0E"/>
    <w:rsid w:val="00095BBC"/>
    <w:rsid w:val="000B376C"/>
    <w:rsid w:val="000B4AE3"/>
    <w:rsid w:val="000C0A14"/>
    <w:rsid w:val="000C2B62"/>
    <w:rsid w:val="000C55BE"/>
    <w:rsid w:val="000D3EE1"/>
    <w:rsid w:val="000D4376"/>
    <w:rsid w:val="000E472E"/>
    <w:rsid w:val="000E58C8"/>
    <w:rsid w:val="000F009C"/>
    <w:rsid w:val="000F2C61"/>
    <w:rsid w:val="000F7042"/>
    <w:rsid w:val="00107C9D"/>
    <w:rsid w:val="0011595E"/>
    <w:rsid w:val="001201F1"/>
    <w:rsid w:val="00120469"/>
    <w:rsid w:val="0012053D"/>
    <w:rsid w:val="001308FE"/>
    <w:rsid w:val="0013718B"/>
    <w:rsid w:val="00137B15"/>
    <w:rsid w:val="00137FD7"/>
    <w:rsid w:val="001400D8"/>
    <w:rsid w:val="0014276B"/>
    <w:rsid w:val="00145D0C"/>
    <w:rsid w:val="00150C20"/>
    <w:rsid w:val="001515FC"/>
    <w:rsid w:val="00151DF7"/>
    <w:rsid w:val="00153D36"/>
    <w:rsid w:val="00155C6A"/>
    <w:rsid w:val="00156EDF"/>
    <w:rsid w:val="001603DA"/>
    <w:rsid w:val="00170716"/>
    <w:rsid w:val="00170A53"/>
    <w:rsid w:val="001728D2"/>
    <w:rsid w:val="00181056"/>
    <w:rsid w:val="00183164"/>
    <w:rsid w:val="0018559B"/>
    <w:rsid w:val="001857E3"/>
    <w:rsid w:val="00187EB7"/>
    <w:rsid w:val="001915CF"/>
    <w:rsid w:val="0019347B"/>
    <w:rsid w:val="00196935"/>
    <w:rsid w:val="00196DE8"/>
    <w:rsid w:val="00197F66"/>
    <w:rsid w:val="001A27EB"/>
    <w:rsid w:val="001A5F89"/>
    <w:rsid w:val="001B67D1"/>
    <w:rsid w:val="001B75F9"/>
    <w:rsid w:val="001C00D0"/>
    <w:rsid w:val="001C1D8F"/>
    <w:rsid w:val="001C49F0"/>
    <w:rsid w:val="001C6AA1"/>
    <w:rsid w:val="001D05F3"/>
    <w:rsid w:val="001D0F61"/>
    <w:rsid w:val="001D1627"/>
    <w:rsid w:val="001D3285"/>
    <w:rsid w:val="001D7F3B"/>
    <w:rsid w:val="001E150B"/>
    <w:rsid w:val="001E1653"/>
    <w:rsid w:val="001E2DF6"/>
    <w:rsid w:val="001E3E11"/>
    <w:rsid w:val="001F04F5"/>
    <w:rsid w:val="001F318A"/>
    <w:rsid w:val="001F3ECE"/>
    <w:rsid w:val="001F5E2B"/>
    <w:rsid w:val="001F647F"/>
    <w:rsid w:val="001F6DA0"/>
    <w:rsid w:val="00201C42"/>
    <w:rsid w:val="00202992"/>
    <w:rsid w:val="00210F15"/>
    <w:rsid w:val="00211312"/>
    <w:rsid w:val="002128C0"/>
    <w:rsid w:val="002147ED"/>
    <w:rsid w:val="00214F1F"/>
    <w:rsid w:val="002173FE"/>
    <w:rsid w:val="00217555"/>
    <w:rsid w:val="00223384"/>
    <w:rsid w:val="00225FAD"/>
    <w:rsid w:val="00226C8C"/>
    <w:rsid w:val="00227D06"/>
    <w:rsid w:val="00230BEA"/>
    <w:rsid w:val="002341A0"/>
    <w:rsid w:val="0023798E"/>
    <w:rsid w:val="00246810"/>
    <w:rsid w:val="00250C00"/>
    <w:rsid w:val="00253FED"/>
    <w:rsid w:val="002546C4"/>
    <w:rsid w:val="002569E0"/>
    <w:rsid w:val="00256B75"/>
    <w:rsid w:val="002610E9"/>
    <w:rsid w:val="00261A7F"/>
    <w:rsid w:val="00264D17"/>
    <w:rsid w:val="00264D71"/>
    <w:rsid w:val="00265C0E"/>
    <w:rsid w:val="00267277"/>
    <w:rsid w:val="002812D7"/>
    <w:rsid w:val="002834D1"/>
    <w:rsid w:val="00287D2D"/>
    <w:rsid w:val="0029262E"/>
    <w:rsid w:val="0029518F"/>
    <w:rsid w:val="00295F82"/>
    <w:rsid w:val="002A6438"/>
    <w:rsid w:val="002B2FA1"/>
    <w:rsid w:val="002B4951"/>
    <w:rsid w:val="002C0593"/>
    <w:rsid w:val="002C0B79"/>
    <w:rsid w:val="002C2145"/>
    <w:rsid w:val="002C2800"/>
    <w:rsid w:val="002C5E29"/>
    <w:rsid w:val="002D1D22"/>
    <w:rsid w:val="002D1DB8"/>
    <w:rsid w:val="002D5AF5"/>
    <w:rsid w:val="002E2090"/>
    <w:rsid w:val="002E30B6"/>
    <w:rsid w:val="002E3F52"/>
    <w:rsid w:val="002E543A"/>
    <w:rsid w:val="002F299D"/>
    <w:rsid w:val="002F48C6"/>
    <w:rsid w:val="0030410D"/>
    <w:rsid w:val="00306B4E"/>
    <w:rsid w:val="00310C9D"/>
    <w:rsid w:val="003114C2"/>
    <w:rsid w:val="00313134"/>
    <w:rsid w:val="00315D6D"/>
    <w:rsid w:val="0032330B"/>
    <w:rsid w:val="00337F6B"/>
    <w:rsid w:val="00352131"/>
    <w:rsid w:val="00352245"/>
    <w:rsid w:val="00356F3D"/>
    <w:rsid w:val="003630E7"/>
    <w:rsid w:val="00364FA9"/>
    <w:rsid w:val="003707F1"/>
    <w:rsid w:val="00372F68"/>
    <w:rsid w:val="00374F32"/>
    <w:rsid w:val="0037671A"/>
    <w:rsid w:val="003816B6"/>
    <w:rsid w:val="00392654"/>
    <w:rsid w:val="00392F45"/>
    <w:rsid w:val="0039488A"/>
    <w:rsid w:val="003957C9"/>
    <w:rsid w:val="00396180"/>
    <w:rsid w:val="003A1565"/>
    <w:rsid w:val="003A236B"/>
    <w:rsid w:val="003A4216"/>
    <w:rsid w:val="003A6F14"/>
    <w:rsid w:val="003B10E0"/>
    <w:rsid w:val="003B17C2"/>
    <w:rsid w:val="003B4B65"/>
    <w:rsid w:val="003B6AA8"/>
    <w:rsid w:val="003C4C26"/>
    <w:rsid w:val="003D040A"/>
    <w:rsid w:val="003E1174"/>
    <w:rsid w:val="003E5A7C"/>
    <w:rsid w:val="003E69EA"/>
    <w:rsid w:val="003F68EE"/>
    <w:rsid w:val="003F7B55"/>
    <w:rsid w:val="004056D7"/>
    <w:rsid w:val="00405ECC"/>
    <w:rsid w:val="00406F34"/>
    <w:rsid w:val="004079A8"/>
    <w:rsid w:val="00407B6B"/>
    <w:rsid w:val="00414225"/>
    <w:rsid w:val="00414A33"/>
    <w:rsid w:val="00414ADF"/>
    <w:rsid w:val="004151DA"/>
    <w:rsid w:val="004171FB"/>
    <w:rsid w:val="0042036C"/>
    <w:rsid w:val="00422996"/>
    <w:rsid w:val="00422CC2"/>
    <w:rsid w:val="00427D13"/>
    <w:rsid w:val="0043524D"/>
    <w:rsid w:val="00436CCF"/>
    <w:rsid w:val="00440AD7"/>
    <w:rsid w:val="00444B90"/>
    <w:rsid w:val="00450A42"/>
    <w:rsid w:val="00451402"/>
    <w:rsid w:val="004536D9"/>
    <w:rsid w:val="00460203"/>
    <w:rsid w:val="00466EFA"/>
    <w:rsid w:val="00470DD0"/>
    <w:rsid w:val="00472F27"/>
    <w:rsid w:val="00480745"/>
    <w:rsid w:val="0048316B"/>
    <w:rsid w:val="004932CB"/>
    <w:rsid w:val="00495DD7"/>
    <w:rsid w:val="00496F4A"/>
    <w:rsid w:val="004A1FF8"/>
    <w:rsid w:val="004A5963"/>
    <w:rsid w:val="004B1780"/>
    <w:rsid w:val="004B3E1B"/>
    <w:rsid w:val="004C0993"/>
    <w:rsid w:val="004C0E7F"/>
    <w:rsid w:val="004C12C7"/>
    <w:rsid w:val="004C3947"/>
    <w:rsid w:val="004D4AD9"/>
    <w:rsid w:val="004D4EEE"/>
    <w:rsid w:val="004D5563"/>
    <w:rsid w:val="004D568C"/>
    <w:rsid w:val="004D7E58"/>
    <w:rsid w:val="004E056F"/>
    <w:rsid w:val="004E1122"/>
    <w:rsid w:val="004E39A6"/>
    <w:rsid w:val="004E5F3A"/>
    <w:rsid w:val="004F0BA7"/>
    <w:rsid w:val="004F5B59"/>
    <w:rsid w:val="00506A07"/>
    <w:rsid w:val="005079F9"/>
    <w:rsid w:val="005223EA"/>
    <w:rsid w:val="0052250B"/>
    <w:rsid w:val="005242A9"/>
    <w:rsid w:val="00525170"/>
    <w:rsid w:val="00531DD6"/>
    <w:rsid w:val="0053554F"/>
    <w:rsid w:val="00536901"/>
    <w:rsid w:val="005443C5"/>
    <w:rsid w:val="00546959"/>
    <w:rsid w:val="0055101E"/>
    <w:rsid w:val="00552F34"/>
    <w:rsid w:val="005708C7"/>
    <w:rsid w:val="00571759"/>
    <w:rsid w:val="00581C5F"/>
    <w:rsid w:val="005829F3"/>
    <w:rsid w:val="005852F2"/>
    <w:rsid w:val="00587504"/>
    <w:rsid w:val="00590F97"/>
    <w:rsid w:val="00592984"/>
    <w:rsid w:val="00592CE6"/>
    <w:rsid w:val="00594D46"/>
    <w:rsid w:val="005968B6"/>
    <w:rsid w:val="005A2E66"/>
    <w:rsid w:val="005A7157"/>
    <w:rsid w:val="005B6A40"/>
    <w:rsid w:val="005B70A5"/>
    <w:rsid w:val="005C08B6"/>
    <w:rsid w:val="005C1994"/>
    <w:rsid w:val="005C20F2"/>
    <w:rsid w:val="005C280E"/>
    <w:rsid w:val="005C3736"/>
    <w:rsid w:val="005C5479"/>
    <w:rsid w:val="005D254C"/>
    <w:rsid w:val="005D4B9B"/>
    <w:rsid w:val="005D4FC9"/>
    <w:rsid w:val="005E0606"/>
    <w:rsid w:val="005E54A2"/>
    <w:rsid w:val="005E5CE5"/>
    <w:rsid w:val="005E5D93"/>
    <w:rsid w:val="005E7DA5"/>
    <w:rsid w:val="005F1FA2"/>
    <w:rsid w:val="005F3A9F"/>
    <w:rsid w:val="00602B09"/>
    <w:rsid w:val="00605C34"/>
    <w:rsid w:val="00611575"/>
    <w:rsid w:val="00614613"/>
    <w:rsid w:val="00614BD4"/>
    <w:rsid w:val="006227E8"/>
    <w:rsid w:val="00623BDC"/>
    <w:rsid w:val="0062661B"/>
    <w:rsid w:val="00631558"/>
    <w:rsid w:val="00632869"/>
    <w:rsid w:val="00632AAC"/>
    <w:rsid w:val="006412D6"/>
    <w:rsid w:val="00642909"/>
    <w:rsid w:val="00645059"/>
    <w:rsid w:val="0065202A"/>
    <w:rsid w:val="006530B8"/>
    <w:rsid w:val="00656C74"/>
    <w:rsid w:val="00660E9B"/>
    <w:rsid w:val="00664541"/>
    <w:rsid w:val="006667E3"/>
    <w:rsid w:val="00670535"/>
    <w:rsid w:val="00671CE2"/>
    <w:rsid w:val="00681F67"/>
    <w:rsid w:val="00685F22"/>
    <w:rsid w:val="00686FC7"/>
    <w:rsid w:val="0068756C"/>
    <w:rsid w:val="00690647"/>
    <w:rsid w:val="006926C0"/>
    <w:rsid w:val="006B4C01"/>
    <w:rsid w:val="006B57B0"/>
    <w:rsid w:val="006B6E9D"/>
    <w:rsid w:val="006B7255"/>
    <w:rsid w:val="006D1149"/>
    <w:rsid w:val="006D1E3D"/>
    <w:rsid w:val="006E17C2"/>
    <w:rsid w:val="006E4126"/>
    <w:rsid w:val="006E4AE6"/>
    <w:rsid w:val="006E692D"/>
    <w:rsid w:val="006E7988"/>
    <w:rsid w:val="006F1819"/>
    <w:rsid w:val="006F264F"/>
    <w:rsid w:val="006F4A23"/>
    <w:rsid w:val="00700249"/>
    <w:rsid w:val="007052CC"/>
    <w:rsid w:val="00705D26"/>
    <w:rsid w:val="0071436D"/>
    <w:rsid w:val="007167E2"/>
    <w:rsid w:val="0072201F"/>
    <w:rsid w:val="00723D61"/>
    <w:rsid w:val="00726C10"/>
    <w:rsid w:val="00735C82"/>
    <w:rsid w:val="00741299"/>
    <w:rsid w:val="00746384"/>
    <w:rsid w:val="00746F8E"/>
    <w:rsid w:val="00751441"/>
    <w:rsid w:val="0075676C"/>
    <w:rsid w:val="007625C6"/>
    <w:rsid w:val="00762916"/>
    <w:rsid w:val="00762AC9"/>
    <w:rsid w:val="00764713"/>
    <w:rsid w:val="0076798A"/>
    <w:rsid w:val="0077239A"/>
    <w:rsid w:val="007755F3"/>
    <w:rsid w:val="007766CD"/>
    <w:rsid w:val="007801D7"/>
    <w:rsid w:val="00783D30"/>
    <w:rsid w:val="00787678"/>
    <w:rsid w:val="00787CA4"/>
    <w:rsid w:val="00792ACA"/>
    <w:rsid w:val="0079363C"/>
    <w:rsid w:val="007957A7"/>
    <w:rsid w:val="007966B8"/>
    <w:rsid w:val="007B04E2"/>
    <w:rsid w:val="007B1BF3"/>
    <w:rsid w:val="007B2159"/>
    <w:rsid w:val="007B34AB"/>
    <w:rsid w:val="007B3B1C"/>
    <w:rsid w:val="007B4E2D"/>
    <w:rsid w:val="007B5776"/>
    <w:rsid w:val="007C1B61"/>
    <w:rsid w:val="007D0456"/>
    <w:rsid w:val="007D2BC9"/>
    <w:rsid w:val="007D5152"/>
    <w:rsid w:val="007E6505"/>
    <w:rsid w:val="007E6F1F"/>
    <w:rsid w:val="007E723E"/>
    <w:rsid w:val="007F026E"/>
    <w:rsid w:val="007F1F9B"/>
    <w:rsid w:val="007F7D98"/>
    <w:rsid w:val="00802A61"/>
    <w:rsid w:val="008035EA"/>
    <w:rsid w:val="00804326"/>
    <w:rsid w:val="0080615F"/>
    <w:rsid w:val="0081129A"/>
    <w:rsid w:val="008173AD"/>
    <w:rsid w:val="00817EF2"/>
    <w:rsid w:val="00820738"/>
    <w:rsid w:val="008216FE"/>
    <w:rsid w:val="0082554C"/>
    <w:rsid w:val="00833F1A"/>
    <w:rsid w:val="008358F4"/>
    <w:rsid w:val="00835F1A"/>
    <w:rsid w:val="00842276"/>
    <w:rsid w:val="00843B2B"/>
    <w:rsid w:val="00845B92"/>
    <w:rsid w:val="00846DCF"/>
    <w:rsid w:val="0085142E"/>
    <w:rsid w:val="00851A32"/>
    <w:rsid w:val="008555D9"/>
    <w:rsid w:val="00855EA0"/>
    <w:rsid w:val="008560B9"/>
    <w:rsid w:val="008561CE"/>
    <w:rsid w:val="00856FF9"/>
    <w:rsid w:val="00857CA4"/>
    <w:rsid w:val="00861681"/>
    <w:rsid w:val="008671ED"/>
    <w:rsid w:val="008741E2"/>
    <w:rsid w:val="008824E2"/>
    <w:rsid w:val="008842AB"/>
    <w:rsid w:val="0088458D"/>
    <w:rsid w:val="00885594"/>
    <w:rsid w:val="00886C40"/>
    <w:rsid w:val="008915DB"/>
    <w:rsid w:val="00894638"/>
    <w:rsid w:val="008A0608"/>
    <w:rsid w:val="008A6DF5"/>
    <w:rsid w:val="008B5EE4"/>
    <w:rsid w:val="008C0DA2"/>
    <w:rsid w:val="008C4EB1"/>
    <w:rsid w:val="008C7062"/>
    <w:rsid w:val="008D0064"/>
    <w:rsid w:val="008D40B9"/>
    <w:rsid w:val="008E01BA"/>
    <w:rsid w:val="008E045C"/>
    <w:rsid w:val="008E3277"/>
    <w:rsid w:val="008E45E6"/>
    <w:rsid w:val="008E65C2"/>
    <w:rsid w:val="008F2E47"/>
    <w:rsid w:val="008F2EA3"/>
    <w:rsid w:val="008F3ABC"/>
    <w:rsid w:val="008F3F8B"/>
    <w:rsid w:val="008F705E"/>
    <w:rsid w:val="0090619A"/>
    <w:rsid w:val="00910EEA"/>
    <w:rsid w:val="00912001"/>
    <w:rsid w:val="009248B8"/>
    <w:rsid w:val="0092633B"/>
    <w:rsid w:val="009423C3"/>
    <w:rsid w:val="00943C1B"/>
    <w:rsid w:val="00945E47"/>
    <w:rsid w:val="009467A8"/>
    <w:rsid w:val="009467C0"/>
    <w:rsid w:val="00954771"/>
    <w:rsid w:val="0095719F"/>
    <w:rsid w:val="00957B24"/>
    <w:rsid w:val="0096037F"/>
    <w:rsid w:val="00961A36"/>
    <w:rsid w:val="00964889"/>
    <w:rsid w:val="00966C8E"/>
    <w:rsid w:val="00971797"/>
    <w:rsid w:val="00972B89"/>
    <w:rsid w:val="009738AA"/>
    <w:rsid w:val="00975DDB"/>
    <w:rsid w:val="00980075"/>
    <w:rsid w:val="009800B0"/>
    <w:rsid w:val="00982E0C"/>
    <w:rsid w:val="00985232"/>
    <w:rsid w:val="00985749"/>
    <w:rsid w:val="00987E22"/>
    <w:rsid w:val="009939EB"/>
    <w:rsid w:val="00993F34"/>
    <w:rsid w:val="00995E24"/>
    <w:rsid w:val="00996B47"/>
    <w:rsid w:val="009A0BCB"/>
    <w:rsid w:val="009A2293"/>
    <w:rsid w:val="009A3F1D"/>
    <w:rsid w:val="009A489F"/>
    <w:rsid w:val="009A749C"/>
    <w:rsid w:val="009B0C4C"/>
    <w:rsid w:val="009B245B"/>
    <w:rsid w:val="009B2B13"/>
    <w:rsid w:val="009C2B84"/>
    <w:rsid w:val="009C759A"/>
    <w:rsid w:val="009C7946"/>
    <w:rsid w:val="009D322A"/>
    <w:rsid w:val="009D6C5F"/>
    <w:rsid w:val="009D72ED"/>
    <w:rsid w:val="009E7AB4"/>
    <w:rsid w:val="009F0CC0"/>
    <w:rsid w:val="009F149C"/>
    <w:rsid w:val="009F4A71"/>
    <w:rsid w:val="009F61B6"/>
    <w:rsid w:val="009F7450"/>
    <w:rsid w:val="009F7699"/>
    <w:rsid w:val="00A03D53"/>
    <w:rsid w:val="00A109C3"/>
    <w:rsid w:val="00A1317A"/>
    <w:rsid w:val="00A134B9"/>
    <w:rsid w:val="00A207F7"/>
    <w:rsid w:val="00A220C3"/>
    <w:rsid w:val="00A26809"/>
    <w:rsid w:val="00A30AD8"/>
    <w:rsid w:val="00A33646"/>
    <w:rsid w:val="00A33B54"/>
    <w:rsid w:val="00A35BD5"/>
    <w:rsid w:val="00A42E3A"/>
    <w:rsid w:val="00A47C9D"/>
    <w:rsid w:val="00A550B9"/>
    <w:rsid w:val="00A56C7E"/>
    <w:rsid w:val="00A572DB"/>
    <w:rsid w:val="00A57A3C"/>
    <w:rsid w:val="00A6078D"/>
    <w:rsid w:val="00A61F7C"/>
    <w:rsid w:val="00A71BD5"/>
    <w:rsid w:val="00A73744"/>
    <w:rsid w:val="00A81C03"/>
    <w:rsid w:val="00A81C55"/>
    <w:rsid w:val="00A83590"/>
    <w:rsid w:val="00A84A1E"/>
    <w:rsid w:val="00A85006"/>
    <w:rsid w:val="00A86F3D"/>
    <w:rsid w:val="00A90365"/>
    <w:rsid w:val="00A9271C"/>
    <w:rsid w:val="00A95294"/>
    <w:rsid w:val="00AA2BE0"/>
    <w:rsid w:val="00AB1734"/>
    <w:rsid w:val="00AB5A04"/>
    <w:rsid w:val="00AB5C78"/>
    <w:rsid w:val="00AC117B"/>
    <w:rsid w:val="00AC2E37"/>
    <w:rsid w:val="00AC7CCE"/>
    <w:rsid w:val="00AD00D6"/>
    <w:rsid w:val="00AD1270"/>
    <w:rsid w:val="00AD7A48"/>
    <w:rsid w:val="00AE4ECA"/>
    <w:rsid w:val="00AE670D"/>
    <w:rsid w:val="00AE7259"/>
    <w:rsid w:val="00AE75AE"/>
    <w:rsid w:val="00AF0E61"/>
    <w:rsid w:val="00AF1631"/>
    <w:rsid w:val="00AF5C62"/>
    <w:rsid w:val="00AF5F63"/>
    <w:rsid w:val="00B01B27"/>
    <w:rsid w:val="00B01D00"/>
    <w:rsid w:val="00B04131"/>
    <w:rsid w:val="00B107BB"/>
    <w:rsid w:val="00B17459"/>
    <w:rsid w:val="00B22A08"/>
    <w:rsid w:val="00B22B31"/>
    <w:rsid w:val="00B23FC5"/>
    <w:rsid w:val="00B26E4B"/>
    <w:rsid w:val="00B277A2"/>
    <w:rsid w:val="00B27D55"/>
    <w:rsid w:val="00B30619"/>
    <w:rsid w:val="00B321C1"/>
    <w:rsid w:val="00B32FA0"/>
    <w:rsid w:val="00B37374"/>
    <w:rsid w:val="00B42E70"/>
    <w:rsid w:val="00B43E48"/>
    <w:rsid w:val="00B4471B"/>
    <w:rsid w:val="00B46F00"/>
    <w:rsid w:val="00B566E3"/>
    <w:rsid w:val="00B56F34"/>
    <w:rsid w:val="00B61F31"/>
    <w:rsid w:val="00B64AA9"/>
    <w:rsid w:val="00B701DA"/>
    <w:rsid w:val="00B70FFA"/>
    <w:rsid w:val="00B73E25"/>
    <w:rsid w:val="00B777D1"/>
    <w:rsid w:val="00B77BCD"/>
    <w:rsid w:val="00B81AD9"/>
    <w:rsid w:val="00B834E2"/>
    <w:rsid w:val="00B8414F"/>
    <w:rsid w:val="00B842D0"/>
    <w:rsid w:val="00B86FEC"/>
    <w:rsid w:val="00B87B42"/>
    <w:rsid w:val="00B94A8C"/>
    <w:rsid w:val="00B95C12"/>
    <w:rsid w:val="00B971EA"/>
    <w:rsid w:val="00BA2997"/>
    <w:rsid w:val="00BA4989"/>
    <w:rsid w:val="00BA6AB4"/>
    <w:rsid w:val="00BB391F"/>
    <w:rsid w:val="00BB6D2E"/>
    <w:rsid w:val="00BB7DC8"/>
    <w:rsid w:val="00BC3E30"/>
    <w:rsid w:val="00BC528A"/>
    <w:rsid w:val="00BC5331"/>
    <w:rsid w:val="00BC7104"/>
    <w:rsid w:val="00BD397B"/>
    <w:rsid w:val="00BD4C60"/>
    <w:rsid w:val="00BE2B91"/>
    <w:rsid w:val="00BE3720"/>
    <w:rsid w:val="00BF02D7"/>
    <w:rsid w:val="00BF0C7A"/>
    <w:rsid w:val="00BF2BE1"/>
    <w:rsid w:val="00BF592E"/>
    <w:rsid w:val="00BF7C44"/>
    <w:rsid w:val="00C023DB"/>
    <w:rsid w:val="00C03CDF"/>
    <w:rsid w:val="00C03CF4"/>
    <w:rsid w:val="00C07297"/>
    <w:rsid w:val="00C270B7"/>
    <w:rsid w:val="00C31AB1"/>
    <w:rsid w:val="00C3309D"/>
    <w:rsid w:val="00C34E69"/>
    <w:rsid w:val="00C37265"/>
    <w:rsid w:val="00C402F1"/>
    <w:rsid w:val="00C4291E"/>
    <w:rsid w:val="00C44122"/>
    <w:rsid w:val="00C44656"/>
    <w:rsid w:val="00C4598C"/>
    <w:rsid w:val="00C50B59"/>
    <w:rsid w:val="00C528EF"/>
    <w:rsid w:val="00C54BED"/>
    <w:rsid w:val="00C55B77"/>
    <w:rsid w:val="00C57260"/>
    <w:rsid w:val="00C60512"/>
    <w:rsid w:val="00C6291B"/>
    <w:rsid w:val="00C63A8A"/>
    <w:rsid w:val="00C71E39"/>
    <w:rsid w:val="00C8101D"/>
    <w:rsid w:val="00C820B7"/>
    <w:rsid w:val="00C83998"/>
    <w:rsid w:val="00C85320"/>
    <w:rsid w:val="00C86227"/>
    <w:rsid w:val="00C9024F"/>
    <w:rsid w:val="00C90B15"/>
    <w:rsid w:val="00C957D6"/>
    <w:rsid w:val="00C95F2D"/>
    <w:rsid w:val="00CA5747"/>
    <w:rsid w:val="00CB4044"/>
    <w:rsid w:val="00CB4D36"/>
    <w:rsid w:val="00CC3A00"/>
    <w:rsid w:val="00CC47C9"/>
    <w:rsid w:val="00CC50D0"/>
    <w:rsid w:val="00CC526B"/>
    <w:rsid w:val="00CC52AE"/>
    <w:rsid w:val="00CC533C"/>
    <w:rsid w:val="00CC6B8A"/>
    <w:rsid w:val="00CD5080"/>
    <w:rsid w:val="00CD6E4B"/>
    <w:rsid w:val="00CE0C1E"/>
    <w:rsid w:val="00CE1D9D"/>
    <w:rsid w:val="00CE3915"/>
    <w:rsid w:val="00CE3DB9"/>
    <w:rsid w:val="00CE4172"/>
    <w:rsid w:val="00CE7007"/>
    <w:rsid w:val="00CF00A6"/>
    <w:rsid w:val="00CF0A8E"/>
    <w:rsid w:val="00CF1DED"/>
    <w:rsid w:val="00CF2E1B"/>
    <w:rsid w:val="00CF7048"/>
    <w:rsid w:val="00CF75A4"/>
    <w:rsid w:val="00D00E04"/>
    <w:rsid w:val="00D02677"/>
    <w:rsid w:val="00D02AE3"/>
    <w:rsid w:val="00D07171"/>
    <w:rsid w:val="00D077DD"/>
    <w:rsid w:val="00D11D7E"/>
    <w:rsid w:val="00D13733"/>
    <w:rsid w:val="00D14F96"/>
    <w:rsid w:val="00D21074"/>
    <w:rsid w:val="00D21534"/>
    <w:rsid w:val="00D21DB9"/>
    <w:rsid w:val="00D2653D"/>
    <w:rsid w:val="00D2723F"/>
    <w:rsid w:val="00D31ED0"/>
    <w:rsid w:val="00D32CAA"/>
    <w:rsid w:val="00D3315E"/>
    <w:rsid w:val="00D4218F"/>
    <w:rsid w:val="00D42200"/>
    <w:rsid w:val="00D4413E"/>
    <w:rsid w:val="00D44176"/>
    <w:rsid w:val="00D44AD4"/>
    <w:rsid w:val="00D45178"/>
    <w:rsid w:val="00D471F6"/>
    <w:rsid w:val="00D50A27"/>
    <w:rsid w:val="00D51217"/>
    <w:rsid w:val="00D54FA0"/>
    <w:rsid w:val="00D615BB"/>
    <w:rsid w:val="00D628F9"/>
    <w:rsid w:val="00D65BE2"/>
    <w:rsid w:val="00D70AB5"/>
    <w:rsid w:val="00D74109"/>
    <w:rsid w:val="00D81326"/>
    <w:rsid w:val="00D85B8A"/>
    <w:rsid w:val="00D916CE"/>
    <w:rsid w:val="00D9453E"/>
    <w:rsid w:val="00DA47EE"/>
    <w:rsid w:val="00DA734E"/>
    <w:rsid w:val="00DA77A2"/>
    <w:rsid w:val="00DB2D6B"/>
    <w:rsid w:val="00DC0982"/>
    <w:rsid w:val="00DC1546"/>
    <w:rsid w:val="00DC2DE8"/>
    <w:rsid w:val="00DC3942"/>
    <w:rsid w:val="00DC4163"/>
    <w:rsid w:val="00DC4EF2"/>
    <w:rsid w:val="00DC66B7"/>
    <w:rsid w:val="00DD054E"/>
    <w:rsid w:val="00DD0DD6"/>
    <w:rsid w:val="00DD31E7"/>
    <w:rsid w:val="00DD4B7E"/>
    <w:rsid w:val="00DD584A"/>
    <w:rsid w:val="00DE0B7D"/>
    <w:rsid w:val="00DF09BB"/>
    <w:rsid w:val="00DF0BE6"/>
    <w:rsid w:val="00DF7207"/>
    <w:rsid w:val="00E00650"/>
    <w:rsid w:val="00E04526"/>
    <w:rsid w:val="00E118C6"/>
    <w:rsid w:val="00E1366A"/>
    <w:rsid w:val="00E253C2"/>
    <w:rsid w:val="00E45CF7"/>
    <w:rsid w:val="00E46E39"/>
    <w:rsid w:val="00E50484"/>
    <w:rsid w:val="00E5530F"/>
    <w:rsid w:val="00E60149"/>
    <w:rsid w:val="00E60673"/>
    <w:rsid w:val="00E615D6"/>
    <w:rsid w:val="00E62B47"/>
    <w:rsid w:val="00E62CA2"/>
    <w:rsid w:val="00E62EE8"/>
    <w:rsid w:val="00E64AA1"/>
    <w:rsid w:val="00E70DA0"/>
    <w:rsid w:val="00E711B2"/>
    <w:rsid w:val="00E7482B"/>
    <w:rsid w:val="00E82E68"/>
    <w:rsid w:val="00E87D4B"/>
    <w:rsid w:val="00E93581"/>
    <w:rsid w:val="00EA3027"/>
    <w:rsid w:val="00EA4402"/>
    <w:rsid w:val="00EA5D4B"/>
    <w:rsid w:val="00EA67A5"/>
    <w:rsid w:val="00EA794C"/>
    <w:rsid w:val="00EB0C1E"/>
    <w:rsid w:val="00EB18C0"/>
    <w:rsid w:val="00EB478B"/>
    <w:rsid w:val="00EB5D6F"/>
    <w:rsid w:val="00EB713A"/>
    <w:rsid w:val="00EB7C6F"/>
    <w:rsid w:val="00EC07C6"/>
    <w:rsid w:val="00EC27E1"/>
    <w:rsid w:val="00EC2F09"/>
    <w:rsid w:val="00EC6EEE"/>
    <w:rsid w:val="00EC7504"/>
    <w:rsid w:val="00EE0B92"/>
    <w:rsid w:val="00EE13B8"/>
    <w:rsid w:val="00EE5F36"/>
    <w:rsid w:val="00EE6424"/>
    <w:rsid w:val="00EF02BC"/>
    <w:rsid w:val="00EF3016"/>
    <w:rsid w:val="00EF3CDB"/>
    <w:rsid w:val="00EF7160"/>
    <w:rsid w:val="00F010BB"/>
    <w:rsid w:val="00F01507"/>
    <w:rsid w:val="00F0152B"/>
    <w:rsid w:val="00F020E1"/>
    <w:rsid w:val="00F02533"/>
    <w:rsid w:val="00F052FC"/>
    <w:rsid w:val="00F11510"/>
    <w:rsid w:val="00F158B2"/>
    <w:rsid w:val="00F2436C"/>
    <w:rsid w:val="00F278DA"/>
    <w:rsid w:val="00F279EB"/>
    <w:rsid w:val="00F30CCE"/>
    <w:rsid w:val="00F31B3B"/>
    <w:rsid w:val="00F33EF4"/>
    <w:rsid w:val="00F3749B"/>
    <w:rsid w:val="00F41095"/>
    <w:rsid w:val="00F41A69"/>
    <w:rsid w:val="00F4320E"/>
    <w:rsid w:val="00F45E52"/>
    <w:rsid w:val="00F47975"/>
    <w:rsid w:val="00F47CE0"/>
    <w:rsid w:val="00F50889"/>
    <w:rsid w:val="00F51F86"/>
    <w:rsid w:val="00F554AC"/>
    <w:rsid w:val="00F5594A"/>
    <w:rsid w:val="00F6184B"/>
    <w:rsid w:val="00F62211"/>
    <w:rsid w:val="00F63B94"/>
    <w:rsid w:val="00F64E7B"/>
    <w:rsid w:val="00F72E24"/>
    <w:rsid w:val="00F75CA6"/>
    <w:rsid w:val="00F75CBB"/>
    <w:rsid w:val="00F76B25"/>
    <w:rsid w:val="00F8599F"/>
    <w:rsid w:val="00F9033B"/>
    <w:rsid w:val="00F90DE0"/>
    <w:rsid w:val="00F915DA"/>
    <w:rsid w:val="00F9239E"/>
    <w:rsid w:val="00F938AE"/>
    <w:rsid w:val="00F972D3"/>
    <w:rsid w:val="00FA1B23"/>
    <w:rsid w:val="00FA390D"/>
    <w:rsid w:val="00FA3BE5"/>
    <w:rsid w:val="00FA4750"/>
    <w:rsid w:val="00FA774B"/>
    <w:rsid w:val="00FB083D"/>
    <w:rsid w:val="00FB1982"/>
    <w:rsid w:val="00FB2211"/>
    <w:rsid w:val="00FB7552"/>
    <w:rsid w:val="00FB77AE"/>
    <w:rsid w:val="00FC0111"/>
    <w:rsid w:val="00FC3DF6"/>
    <w:rsid w:val="00FD77DF"/>
    <w:rsid w:val="00FE2B4A"/>
    <w:rsid w:val="00FE4F5A"/>
    <w:rsid w:val="00FE54F8"/>
    <w:rsid w:val="00FE63B6"/>
    <w:rsid w:val="00FF2C8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CE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styleId="Hyperlink">
    <w:name w:val="Hyperlink"/>
    <w:rsid w:val="00AB5A04"/>
    <w:rPr>
      <w:color w:val="0000FF"/>
      <w:u w:val="single"/>
    </w:rPr>
  </w:style>
  <w:style w:type="character" w:styleId="CommentReference">
    <w:name w:val="annotation reference"/>
    <w:semiHidden/>
    <w:rsid w:val="00187EB7"/>
    <w:rPr>
      <w:sz w:val="16"/>
      <w:szCs w:val="16"/>
    </w:rPr>
  </w:style>
  <w:style w:type="paragraph" w:styleId="CommentText">
    <w:name w:val="annotation text"/>
    <w:basedOn w:val="Normal"/>
    <w:semiHidden/>
    <w:rsid w:val="00E64A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semiHidden/>
    <w:rsid w:val="00187EB7"/>
    <w:rPr>
      <w:b/>
      <w:bCs/>
    </w:rPr>
  </w:style>
  <w:style w:type="character" w:customStyle="1" w:styleId="fntdarkgreysmall1">
    <w:name w:val="fntdarkgreysmall1"/>
    <w:rsid w:val="00EB713A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normal1">
    <w:name w:val="normal1"/>
    <w:rsid w:val="00C57260"/>
    <w:rPr>
      <w:b w:val="0"/>
      <w:bCs w:val="0"/>
      <w:color w:val="333333"/>
      <w:sz w:val="19"/>
      <w:szCs w:val="19"/>
    </w:rPr>
  </w:style>
  <w:style w:type="character" w:customStyle="1" w:styleId="fntblacksmall1">
    <w:name w:val="fntblacksmall1"/>
    <w:rsid w:val="00392654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erChar">
    <w:name w:val="Header Char"/>
    <w:link w:val="Header"/>
    <w:uiPriority w:val="99"/>
    <w:rsid w:val="00BA4989"/>
    <w:rPr>
      <w:rFonts w:eastAsia="SimSun"/>
      <w:lang w:eastAsia="zh-CN"/>
    </w:rPr>
  </w:style>
  <w:style w:type="character" w:customStyle="1" w:styleId="A8">
    <w:name w:val="A8"/>
    <w:uiPriority w:val="99"/>
    <w:rsid w:val="00D74109"/>
    <w:rPr>
      <w:rFonts w:ascii="Arial" w:hAnsi="Arial" w:cs="Arial"/>
      <w:color w:val="000000"/>
      <w:sz w:val="19"/>
      <w:szCs w:val="19"/>
    </w:rPr>
  </w:style>
  <w:style w:type="character" w:customStyle="1" w:styleId="FooterChar">
    <w:name w:val="Footer Char"/>
    <w:link w:val="Footer"/>
    <w:uiPriority w:val="99"/>
    <w:rsid w:val="00FD77DF"/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561CE"/>
    <w:rPr>
      <w:color w:val="808080"/>
    </w:rPr>
  </w:style>
  <w:style w:type="paragraph" w:styleId="ListParagraph">
    <w:name w:val="List Paragraph"/>
    <w:basedOn w:val="Normal"/>
    <w:uiPriority w:val="34"/>
    <w:qFormat/>
    <w:rsid w:val="008561CE"/>
    <w:pPr>
      <w:ind w:left="720"/>
      <w:contextualSpacing/>
    </w:pPr>
  </w:style>
  <w:style w:type="paragraph" w:customStyle="1" w:styleId="Default">
    <w:name w:val="Default"/>
    <w:basedOn w:val="Normal"/>
    <w:rsid w:val="00FA390D"/>
    <w:pPr>
      <w:overflowPunct/>
      <w:adjustRightInd/>
      <w:textAlignment w:val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CE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styleId="Hyperlink">
    <w:name w:val="Hyperlink"/>
    <w:rsid w:val="00AB5A04"/>
    <w:rPr>
      <w:color w:val="0000FF"/>
      <w:u w:val="single"/>
    </w:rPr>
  </w:style>
  <w:style w:type="character" w:styleId="CommentReference">
    <w:name w:val="annotation reference"/>
    <w:semiHidden/>
    <w:rsid w:val="00187EB7"/>
    <w:rPr>
      <w:sz w:val="16"/>
      <w:szCs w:val="16"/>
    </w:rPr>
  </w:style>
  <w:style w:type="paragraph" w:styleId="CommentText">
    <w:name w:val="annotation text"/>
    <w:basedOn w:val="Normal"/>
    <w:semiHidden/>
    <w:rsid w:val="00E64A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semiHidden/>
    <w:rsid w:val="00187EB7"/>
    <w:rPr>
      <w:b/>
      <w:bCs/>
    </w:rPr>
  </w:style>
  <w:style w:type="character" w:customStyle="1" w:styleId="fntdarkgreysmall1">
    <w:name w:val="fntdarkgreysmall1"/>
    <w:rsid w:val="00EB713A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normal1">
    <w:name w:val="normal1"/>
    <w:rsid w:val="00C57260"/>
    <w:rPr>
      <w:b w:val="0"/>
      <w:bCs w:val="0"/>
      <w:color w:val="333333"/>
      <w:sz w:val="19"/>
      <w:szCs w:val="19"/>
    </w:rPr>
  </w:style>
  <w:style w:type="character" w:customStyle="1" w:styleId="fntblacksmall1">
    <w:name w:val="fntblacksmall1"/>
    <w:rsid w:val="00392654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erChar">
    <w:name w:val="Header Char"/>
    <w:link w:val="Header"/>
    <w:uiPriority w:val="99"/>
    <w:rsid w:val="00BA4989"/>
    <w:rPr>
      <w:rFonts w:eastAsia="SimSun"/>
      <w:lang w:eastAsia="zh-CN"/>
    </w:rPr>
  </w:style>
  <w:style w:type="character" w:customStyle="1" w:styleId="A8">
    <w:name w:val="A8"/>
    <w:uiPriority w:val="99"/>
    <w:rsid w:val="00D74109"/>
    <w:rPr>
      <w:rFonts w:ascii="Arial" w:hAnsi="Arial" w:cs="Arial"/>
      <w:color w:val="000000"/>
      <w:sz w:val="19"/>
      <w:szCs w:val="19"/>
    </w:rPr>
  </w:style>
  <w:style w:type="character" w:customStyle="1" w:styleId="FooterChar">
    <w:name w:val="Footer Char"/>
    <w:link w:val="Footer"/>
    <w:uiPriority w:val="99"/>
    <w:rsid w:val="00FD77DF"/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561CE"/>
    <w:rPr>
      <w:color w:val="808080"/>
    </w:rPr>
  </w:style>
  <w:style w:type="paragraph" w:styleId="ListParagraph">
    <w:name w:val="List Paragraph"/>
    <w:basedOn w:val="Normal"/>
    <w:uiPriority w:val="34"/>
    <w:qFormat/>
    <w:rsid w:val="008561CE"/>
    <w:pPr>
      <w:ind w:left="720"/>
      <w:contextualSpacing/>
    </w:pPr>
  </w:style>
  <w:style w:type="paragraph" w:customStyle="1" w:styleId="Default">
    <w:name w:val="Default"/>
    <w:basedOn w:val="Normal"/>
    <w:rsid w:val="00FA390D"/>
    <w:pPr>
      <w:overflowPunct/>
      <w:adjustRightInd/>
      <w:textAlignment w:val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D"/>
    <w:rsid w:val="000C6732"/>
    <w:rsid w:val="003823B3"/>
    <w:rsid w:val="003B2122"/>
    <w:rsid w:val="005E331E"/>
    <w:rsid w:val="0066643D"/>
    <w:rsid w:val="006F3BF9"/>
    <w:rsid w:val="0083407C"/>
    <w:rsid w:val="00D87740"/>
    <w:rsid w:val="00E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3B3"/>
    <w:rPr>
      <w:color w:val="808080"/>
    </w:rPr>
  </w:style>
  <w:style w:type="paragraph" w:customStyle="1" w:styleId="510C935A4B2E4C93A2886C39EA26EF0B">
    <w:name w:val="510C935A4B2E4C93A2886C39EA26EF0B"/>
    <w:rsid w:val="00E830CD"/>
  </w:style>
  <w:style w:type="paragraph" w:customStyle="1" w:styleId="2EE29D746D5D48D0ABEF3C1518B8AEA5">
    <w:name w:val="2EE29D746D5D48D0ABEF3C1518B8AEA5"/>
    <w:rsid w:val="00E830CD"/>
  </w:style>
  <w:style w:type="paragraph" w:customStyle="1" w:styleId="4231653C0E1C48BC941F03A8987FB3D3">
    <w:name w:val="4231653C0E1C48BC941F03A8987FB3D3"/>
    <w:rsid w:val="00D87740"/>
  </w:style>
  <w:style w:type="paragraph" w:customStyle="1" w:styleId="6A13DE18FDD14DC493199B2B528A9A71">
    <w:name w:val="6A13DE18FDD14DC493199B2B528A9A71"/>
    <w:rsid w:val="00D87740"/>
  </w:style>
  <w:style w:type="paragraph" w:customStyle="1" w:styleId="684517F63CD747E4B722D37FB5A17952">
    <w:name w:val="684517F63CD747E4B722D37FB5A17952"/>
    <w:rsid w:val="00D87740"/>
  </w:style>
  <w:style w:type="paragraph" w:customStyle="1" w:styleId="EA05A26AB11C44A29A189F2576AFF29D">
    <w:name w:val="EA05A26AB11C44A29A189F2576AFF29D"/>
    <w:rsid w:val="00D87740"/>
  </w:style>
  <w:style w:type="paragraph" w:customStyle="1" w:styleId="12000669253845359D2E97F03E7E423F">
    <w:name w:val="12000669253845359D2E97F03E7E423F"/>
    <w:rsid w:val="0066643D"/>
  </w:style>
  <w:style w:type="paragraph" w:customStyle="1" w:styleId="B30F1F0D8C364800B6E72C9D5A8CB942">
    <w:name w:val="B30F1F0D8C364800B6E72C9D5A8CB942"/>
    <w:rsid w:val="0066643D"/>
  </w:style>
  <w:style w:type="paragraph" w:customStyle="1" w:styleId="616530C8337F4ECD8001FBCE1C786C8E">
    <w:name w:val="616530C8337F4ECD8001FBCE1C786C8E"/>
    <w:rsid w:val="0066643D"/>
  </w:style>
  <w:style w:type="paragraph" w:customStyle="1" w:styleId="079CAAF236B0448E8FB18ABFADED5921">
    <w:name w:val="079CAAF236B0448E8FB18ABFADED5921"/>
    <w:rsid w:val="0066643D"/>
  </w:style>
  <w:style w:type="paragraph" w:customStyle="1" w:styleId="F1BC7427B242476DB7C116EF4CE4D7E5">
    <w:name w:val="F1BC7427B242476DB7C116EF4CE4D7E5"/>
    <w:rsid w:val="0066643D"/>
  </w:style>
  <w:style w:type="paragraph" w:customStyle="1" w:styleId="47BC6A3BE65C4EB4906CFD1037163ECD">
    <w:name w:val="47BC6A3BE65C4EB4906CFD1037163ECD"/>
    <w:rsid w:val="0066643D"/>
  </w:style>
  <w:style w:type="paragraph" w:customStyle="1" w:styleId="812D49E1D5464128AF59DF6F05BFBB62">
    <w:name w:val="812D49E1D5464128AF59DF6F05BFBB62"/>
    <w:rsid w:val="0066643D"/>
  </w:style>
  <w:style w:type="paragraph" w:customStyle="1" w:styleId="9DF5742F49304820A08A40BCC79C37E2">
    <w:name w:val="9DF5742F49304820A08A40BCC79C37E2"/>
    <w:rsid w:val="0066643D"/>
  </w:style>
  <w:style w:type="paragraph" w:customStyle="1" w:styleId="A0C528E021AB47E2854061665A6E3729">
    <w:name w:val="A0C528E021AB47E2854061665A6E3729"/>
    <w:rsid w:val="0066643D"/>
  </w:style>
  <w:style w:type="paragraph" w:customStyle="1" w:styleId="2191D0A9CA5A441D9A7600CD8EF169B5">
    <w:name w:val="2191D0A9CA5A441D9A7600CD8EF169B5"/>
    <w:rsid w:val="0066643D"/>
  </w:style>
  <w:style w:type="paragraph" w:customStyle="1" w:styleId="D86A58F2654C476199F7CD5E6F6BDC38">
    <w:name w:val="D86A58F2654C476199F7CD5E6F6BDC38"/>
    <w:rsid w:val="0066643D"/>
  </w:style>
  <w:style w:type="paragraph" w:customStyle="1" w:styleId="42E0338882A24995B4EB76C2C81B0616">
    <w:name w:val="42E0338882A24995B4EB76C2C81B0616"/>
    <w:rsid w:val="003823B3"/>
  </w:style>
  <w:style w:type="paragraph" w:customStyle="1" w:styleId="A0C65541B4A248D8856A29C0A51FBA8B">
    <w:name w:val="A0C65541B4A248D8856A29C0A51FBA8B"/>
    <w:rsid w:val="003823B3"/>
  </w:style>
  <w:style w:type="paragraph" w:customStyle="1" w:styleId="F65849C8A78041CD89F4A9922874045A">
    <w:name w:val="F65849C8A78041CD89F4A9922874045A"/>
    <w:rsid w:val="003823B3"/>
  </w:style>
  <w:style w:type="paragraph" w:customStyle="1" w:styleId="4B597BD81C0047A9A0184C7F0D55ED86">
    <w:name w:val="4B597BD81C0047A9A0184C7F0D55ED86"/>
    <w:rsid w:val="003823B3"/>
  </w:style>
  <w:style w:type="paragraph" w:customStyle="1" w:styleId="8E7A5719D0C348C9A6A4ADCB76403F3C">
    <w:name w:val="8E7A5719D0C348C9A6A4ADCB76403F3C"/>
    <w:rsid w:val="003823B3"/>
  </w:style>
  <w:style w:type="paragraph" w:customStyle="1" w:styleId="E30BCB0ECDDE4777B2681451459ACC3A">
    <w:name w:val="E30BCB0ECDDE4777B2681451459ACC3A"/>
    <w:rsid w:val="003823B3"/>
  </w:style>
  <w:style w:type="paragraph" w:customStyle="1" w:styleId="B9D5545B9E31461D97CBC5A0C5B14AA8">
    <w:name w:val="B9D5545B9E31461D97CBC5A0C5B14AA8"/>
    <w:rsid w:val="003823B3"/>
  </w:style>
  <w:style w:type="paragraph" w:customStyle="1" w:styleId="A5BDBA74AFE54ED7A61DC1EBB630F623">
    <w:name w:val="A5BDBA74AFE54ED7A61DC1EBB630F623"/>
    <w:rsid w:val="003823B3"/>
  </w:style>
  <w:style w:type="paragraph" w:customStyle="1" w:styleId="C4735A170F334CD8AF06324695801757">
    <w:name w:val="C4735A170F334CD8AF06324695801757"/>
    <w:rsid w:val="003823B3"/>
  </w:style>
  <w:style w:type="paragraph" w:customStyle="1" w:styleId="20F761078E49409D8058EB0B6380CC58">
    <w:name w:val="20F761078E49409D8058EB0B6380CC58"/>
    <w:rsid w:val="003823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3B3"/>
    <w:rPr>
      <w:color w:val="808080"/>
    </w:rPr>
  </w:style>
  <w:style w:type="paragraph" w:customStyle="1" w:styleId="510C935A4B2E4C93A2886C39EA26EF0B">
    <w:name w:val="510C935A4B2E4C93A2886C39EA26EF0B"/>
    <w:rsid w:val="00E830CD"/>
  </w:style>
  <w:style w:type="paragraph" w:customStyle="1" w:styleId="2EE29D746D5D48D0ABEF3C1518B8AEA5">
    <w:name w:val="2EE29D746D5D48D0ABEF3C1518B8AEA5"/>
    <w:rsid w:val="00E830CD"/>
  </w:style>
  <w:style w:type="paragraph" w:customStyle="1" w:styleId="4231653C0E1C48BC941F03A8987FB3D3">
    <w:name w:val="4231653C0E1C48BC941F03A8987FB3D3"/>
    <w:rsid w:val="00D87740"/>
  </w:style>
  <w:style w:type="paragraph" w:customStyle="1" w:styleId="6A13DE18FDD14DC493199B2B528A9A71">
    <w:name w:val="6A13DE18FDD14DC493199B2B528A9A71"/>
    <w:rsid w:val="00D87740"/>
  </w:style>
  <w:style w:type="paragraph" w:customStyle="1" w:styleId="684517F63CD747E4B722D37FB5A17952">
    <w:name w:val="684517F63CD747E4B722D37FB5A17952"/>
    <w:rsid w:val="00D87740"/>
  </w:style>
  <w:style w:type="paragraph" w:customStyle="1" w:styleId="EA05A26AB11C44A29A189F2576AFF29D">
    <w:name w:val="EA05A26AB11C44A29A189F2576AFF29D"/>
    <w:rsid w:val="00D87740"/>
  </w:style>
  <w:style w:type="paragraph" w:customStyle="1" w:styleId="12000669253845359D2E97F03E7E423F">
    <w:name w:val="12000669253845359D2E97F03E7E423F"/>
    <w:rsid w:val="0066643D"/>
  </w:style>
  <w:style w:type="paragraph" w:customStyle="1" w:styleId="B30F1F0D8C364800B6E72C9D5A8CB942">
    <w:name w:val="B30F1F0D8C364800B6E72C9D5A8CB942"/>
    <w:rsid w:val="0066643D"/>
  </w:style>
  <w:style w:type="paragraph" w:customStyle="1" w:styleId="616530C8337F4ECD8001FBCE1C786C8E">
    <w:name w:val="616530C8337F4ECD8001FBCE1C786C8E"/>
    <w:rsid w:val="0066643D"/>
  </w:style>
  <w:style w:type="paragraph" w:customStyle="1" w:styleId="079CAAF236B0448E8FB18ABFADED5921">
    <w:name w:val="079CAAF236B0448E8FB18ABFADED5921"/>
    <w:rsid w:val="0066643D"/>
  </w:style>
  <w:style w:type="paragraph" w:customStyle="1" w:styleId="F1BC7427B242476DB7C116EF4CE4D7E5">
    <w:name w:val="F1BC7427B242476DB7C116EF4CE4D7E5"/>
    <w:rsid w:val="0066643D"/>
  </w:style>
  <w:style w:type="paragraph" w:customStyle="1" w:styleId="47BC6A3BE65C4EB4906CFD1037163ECD">
    <w:name w:val="47BC6A3BE65C4EB4906CFD1037163ECD"/>
    <w:rsid w:val="0066643D"/>
  </w:style>
  <w:style w:type="paragraph" w:customStyle="1" w:styleId="812D49E1D5464128AF59DF6F05BFBB62">
    <w:name w:val="812D49E1D5464128AF59DF6F05BFBB62"/>
    <w:rsid w:val="0066643D"/>
  </w:style>
  <w:style w:type="paragraph" w:customStyle="1" w:styleId="9DF5742F49304820A08A40BCC79C37E2">
    <w:name w:val="9DF5742F49304820A08A40BCC79C37E2"/>
    <w:rsid w:val="0066643D"/>
  </w:style>
  <w:style w:type="paragraph" w:customStyle="1" w:styleId="A0C528E021AB47E2854061665A6E3729">
    <w:name w:val="A0C528E021AB47E2854061665A6E3729"/>
    <w:rsid w:val="0066643D"/>
  </w:style>
  <w:style w:type="paragraph" w:customStyle="1" w:styleId="2191D0A9CA5A441D9A7600CD8EF169B5">
    <w:name w:val="2191D0A9CA5A441D9A7600CD8EF169B5"/>
    <w:rsid w:val="0066643D"/>
  </w:style>
  <w:style w:type="paragraph" w:customStyle="1" w:styleId="D86A58F2654C476199F7CD5E6F6BDC38">
    <w:name w:val="D86A58F2654C476199F7CD5E6F6BDC38"/>
    <w:rsid w:val="0066643D"/>
  </w:style>
  <w:style w:type="paragraph" w:customStyle="1" w:styleId="42E0338882A24995B4EB76C2C81B0616">
    <w:name w:val="42E0338882A24995B4EB76C2C81B0616"/>
    <w:rsid w:val="003823B3"/>
  </w:style>
  <w:style w:type="paragraph" w:customStyle="1" w:styleId="A0C65541B4A248D8856A29C0A51FBA8B">
    <w:name w:val="A0C65541B4A248D8856A29C0A51FBA8B"/>
    <w:rsid w:val="003823B3"/>
  </w:style>
  <w:style w:type="paragraph" w:customStyle="1" w:styleId="F65849C8A78041CD89F4A9922874045A">
    <w:name w:val="F65849C8A78041CD89F4A9922874045A"/>
    <w:rsid w:val="003823B3"/>
  </w:style>
  <w:style w:type="paragraph" w:customStyle="1" w:styleId="4B597BD81C0047A9A0184C7F0D55ED86">
    <w:name w:val="4B597BD81C0047A9A0184C7F0D55ED86"/>
    <w:rsid w:val="003823B3"/>
  </w:style>
  <w:style w:type="paragraph" w:customStyle="1" w:styleId="8E7A5719D0C348C9A6A4ADCB76403F3C">
    <w:name w:val="8E7A5719D0C348C9A6A4ADCB76403F3C"/>
    <w:rsid w:val="003823B3"/>
  </w:style>
  <w:style w:type="paragraph" w:customStyle="1" w:styleId="E30BCB0ECDDE4777B2681451459ACC3A">
    <w:name w:val="E30BCB0ECDDE4777B2681451459ACC3A"/>
    <w:rsid w:val="003823B3"/>
  </w:style>
  <w:style w:type="paragraph" w:customStyle="1" w:styleId="B9D5545B9E31461D97CBC5A0C5B14AA8">
    <w:name w:val="B9D5545B9E31461D97CBC5A0C5B14AA8"/>
    <w:rsid w:val="003823B3"/>
  </w:style>
  <w:style w:type="paragraph" w:customStyle="1" w:styleId="A5BDBA74AFE54ED7A61DC1EBB630F623">
    <w:name w:val="A5BDBA74AFE54ED7A61DC1EBB630F623"/>
    <w:rsid w:val="003823B3"/>
  </w:style>
  <w:style w:type="paragraph" w:customStyle="1" w:styleId="C4735A170F334CD8AF06324695801757">
    <w:name w:val="C4735A170F334CD8AF06324695801757"/>
    <w:rsid w:val="003823B3"/>
  </w:style>
  <w:style w:type="paragraph" w:customStyle="1" w:styleId="20F761078E49409D8058EB0B6380CC58">
    <w:name w:val="20F761078E49409D8058EB0B6380CC58"/>
    <w:rsid w:val="00382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91BC-76E8-442E-B955-6E188F2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Manager>Ian.Stacey@zsl.org</Manager>
  <Company>ZSL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Ian Stacey</dc:creator>
  <cp:lastModifiedBy>Olivia Couchman</cp:lastModifiedBy>
  <cp:revision>4</cp:revision>
  <cp:lastPrinted>2015-08-27T11:31:00Z</cp:lastPrinted>
  <dcterms:created xsi:type="dcterms:W3CDTF">2017-03-15T10:50:00Z</dcterms:created>
  <dcterms:modified xsi:type="dcterms:W3CDTF">2017-03-15T11:07:00Z</dcterms:modified>
</cp:coreProperties>
</file>